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D291" w14:textId="27FD87A8" w:rsidR="004503DA" w:rsidRDefault="00227ABA" w:rsidP="004503DA">
      <w:pPr>
        <w:jc w:val="center"/>
        <w:rPr>
          <w:b/>
          <w:smallCaps/>
          <w:sz w:val="28"/>
          <w:szCs w:val="28"/>
          <w:lang w:val="en-GB"/>
        </w:rPr>
      </w:pPr>
      <w:bookmarkStart w:id="0" w:name="_GoBack"/>
      <w:bookmarkEnd w:id="0"/>
      <w:r>
        <w:rPr>
          <w:b/>
          <w:smallCaps/>
          <w:noProof/>
          <w:sz w:val="28"/>
          <w:szCs w:val="28"/>
        </w:rPr>
        <w:drawing>
          <wp:anchor distT="0" distB="0" distL="114300" distR="114300" simplePos="0" relativeHeight="251658240" behindDoc="0" locked="0" layoutInCell="1" allowOverlap="1" wp14:anchorId="64E0B9E8" wp14:editId="67FE50CB">
            <wp:simplePos x="0" y="0"/>
            <wp:positionH relativeFrom="column">
              <wp:posOffset>4914265</wp:posOffset>
            </wp:positionH>
            <wp:positionV relativeFrom="paragraph">
              <wp:posOffset>-269240</wp:posOffset>
            </wp:positionV>
            <wp:extent cx="647065" cy="138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3DA">
        <w:rPr>
          <w:b/>
          <w:smallCaps/>
          <w:noProof/>
          <w:sz w:val="28"/>
          <w:szCs w:val="28"/>
        </w:rPr>
        <w:drawing>
          <wp:anchor distT="0" distB="0" distL="114300" distR="114300" simplePos="0" relativeHeight="251659264" behindDoc="1" locked="0" layoutInCell="1" allowOverlap="1" wp14:anchorId="7930106E" wp14:editId="444A0DC0">
            <wp:simplePos x="0" y="0"/>
            <wp:positionH relativeFrom="margin">
              <wp:posOffset>57150</wp:posOffset>
            </wp:positionH>
            <wp:positionV relativeFrom="paragraph">
              <wp:posOffset>0</wp:posOffset>
            </wp:positionV>
            <wp:extent cx="709930" cy="818515"/>
            <wp:effectExtent l="0" t="0" r="0" b="635"/>
            <wp:wrapTight wrapText="bothSides">
              <wp:wrapPolygon edited="0">
                <wp:start x="0" y="0"/>
                <wp:lineTo x="0" y="21114"/>
                <wp:lineTo x="20866" y="21114"/>
                <wp:lineTo x="20866" y="0"/>
                <wp:lineTo x="0" y="0"/>
              </wp:wrapPolygon>
            </wp:wrapTight>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D29A" w14:textId="77777777" w:rsidR="004503DA" w:rsidRDefault="004503DA" w:rsidP="004503DA">
      <w:pPr>
        <w:jc w:val="center"/>
        <w:rPr>
          <w:b/>
          <w:smallCaps/>
          <w:sz w:val="28"/>
          <w:szCs w:val="28"/>
          <w:lang w:val="en-GB"/>
        </w:rPr>
      </w:pPr>
    </w:p>
    <w:p w14:paraId="36BC3FB1" w14:textId="55DFCB57" w:rsidR="00E3448A" w:rsidRDefault="468716C7" w:rsidP="468716C7">
      <w:pPr>
        <w:rPr>
          <w:b/>
          <w:bCs/>
          <w:smallCaps/>
          <w:sz w:val="28"/>
          <w:szCs w:val="28"/>
          <w:lang w:val="en-GB"/>
        </w:rPr>
      </w:pPr>
      <w:r w:rsidRPr="468716C7">
        <w:rPr>
          <w:b/>
          <w:bCs/>
          <w:smallCaps/>
          <w:sz w:val="28"/>
          <w:szCs w:val="28"/>
          <w:lang w:val="en-GB"/>
        </w:rPr>
        <w:t xml:space="preserve">                                        Annual Project Report </w:t>
      </w:r>
      <w:r w:rsidR="00DB0F09" w:rsidRPr="00B553C7">
        <w:rPr>
          <w:b/>
          <w:bCs/>
          <w:smallCaps/>
          <w:sz w:val="28"/>
          <w:szCs w:val="28"/>
          <w:lang w:val="en-GB"/>
        </w:rPr>
        <w:t>2018</w:t>
      </w:r>
    </w:p>
    <w:p w14:paraId="44869342" w14:textId="77777777" w:rsidR="001068E7" w:rsidRDefault="001068E7" w:rsidP="468716C7">
      <w:pPr>
        <w:rPr>
          <w:b/>
          <w:bCs/>
          <w:smallCaps/>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609"/>
        <w:gridCol w:w="1467"/>
        <w:gridCol w:w="1530"/>
        <w:gridCol w:w="121"/>
        <w:gridCol w:w="3119"/>
      </w:tblGrid>
      <w:tr w:rsidR="004503DA" w:rsidRPr="0003763F" w14:paraId="3D018232" w14:textId="77777777" w:rsidTr="468716C7">
        <w:trPr>
          <w:trHeight w:val="548"/>
        </w:trPr>
        <w:tc>
          <w:tcPr>
            <w:tcW w:w="9355" w:type="dxa"/>
            <w:gridSpan w:val="6"/>
            <w:shd w:val="clear" w:color="auto" w:fill="auto"/>
          </w:tcPr>
          <w:p w14:paraId="2D309CF1" w14:textId="49BA8351" w:rsidR="004503DA" w:rsidRPr="009A0D6F" w:rsidRDefault="468716C7" w:rsidP="468716C7">
            <w:pPr>
              <w:spacing w:after="240"/>
              <w:rPr>
                <w:rFonts w:cs="Arial"/>
                <w:b/>
                <w:bCs/>
                <w:sz w:val="20"/>
                <w:szCs w:val="20"/>
              </w:rPr>
            </w:pPr>
            <w:r w:rsidRPr="468716C7">
              <w:rPr>
                <w:rFonts w:cs="Arial"/>
                <w:b/>
                <w:bCs/>
                <w:sz w:val="20"/>
                <w:szCs w:val="20"/>
              </w:rPr>
              <w:t xml:space="preserve">Project title:  </w:t>
            </w:r>
            <w:r w:rsidR="00CE2B5C" w:rsidRPr="00EE00CE">
              <w:rPr>
                <w:bCs/>
                <w:sz w:val="20"/>
                <w:szCs w:val="20"/>
              </w:rPr>
              <w:t>Capacity Building For Mainstreaming MEA Objectives Into Inter-Ministerial Structures And Mechanisms</w:t>
            </w:r>
          </w:p>
        </w:tc>
      </w:tr>
      <w:tr w:rsidR="004503DA" w:rsidRPr="009E5D05" w14:paraId="1D98FEB1" w14:textId="77777777" w:rsidTr="468716C7">
        <w:tc>
          <w:tcPr>
            <w:tcW w:w="2509" w:type="dxa"/>
            <w:shd w:val="clear" w:color="auto" w:fill="auto"/>
          </w:tcPr>
          <w:p w14:paraId="7DEC9E4A" w14:textId="505BFF61" w:rsidR="004503DA" w:rsidRPr="009A0D6F" w:rsidRDefault="468716C7" w:rsidP="468716C7">
            <w:pPr>
              <w:spacing w:after="240"/>
              <w:rPr>
                <w:rFonts w:cs="Arial"/>
                <w:b/>
                <w:bCs/>
                <w:sz w:val="20"/>
                <w:szCs w:val="20"/>
              </w:rPr>
            </w:pPr>
            <w:r w:rsidRPr="468716C7">
              <w:rPr>
                <w:rFonts w:cs="Arial"/>
                <w:b/>
                <w:bCs/>
                <w:sz w:val="20"/>
                <w:szCs w:val="20"/>
              </w:rPr>
              <w:t xml:space="preserve">Country:  </w:t>
            </w:r>
            <w:r w:rsidR="00EE00CE">
              <w:rPr>
                <w:rFonts w:cs="Arial"/>
                <w:bCs/>
                <w:sz w:val="20"/>
                <w:szCs w:val="20"/>
              </w:rPr>
              <w:t>Fiji</w:t>
            </w:r>
          </w:p>
        </w:tc>
        <w:tc>
          <w:tcPr>
            <w:tcW w:w="3606" w:type="dxa"/>
            <w:gridSpan w:val="3"/>
            <w:shd w:val="clear" w:color="auto" w:fill="auto"/>
          </w:tcPr>
          <w:p w14:paraId="79816CD3" w14:textId="1CD88E54" w:rsidR="004503DA" w:rsidRPr="009A0D6F" w:rsidRDefault="468716C7" w:rsidP="00056479">
            <w:pPr>
              <w:spacing w:after="240"/>
              <w:rPr>
                <w:rFonts w:cs="Arial"/>
                <w:b/>
                <w:bCs/>
                <w:sz w:val="20"/>
                <w:szCs w:val="20"/>
              </w:rPr>
            </w:pPr>
            <w:r w:rsidRPr="468716C7">
              <w:rPr>
                <w:rFonts w:cs="Arial"/>
                <w:b/>
                <w:bCs/>
                <w:sz w:val="20"/>
                <w:szCs w:val="20"/>
              </w:rPr>
              <w:t xml:space="preserve">Implementing Partner:  </w:t>
            </w:r>
            <w:r w:rsidR="00EE00CE" w:rsidRPr="00EE00CE">
              <w:rPr>
                <w:rFonts w:cs="Arial"/>
                <w:bCs/>
                <w:sz w:val="20"/>
                <w:szCs w:val="20"/>
              </w:rPr>
              <w:t xml:space="preserve">Ministry of </w:t>
            </w:r>
            <w:r w:rsidR="00056479">
              <w:rPr>
                <w:rFonts w:cs="Arial"/>
                <w:bCs/>
                <w:sz w:val="20"/>
                <w:szCs w:val="20"/>
              </w:rPr>
              <w:t>Waterways and Environment (MWE)</w:t>
            </w:r>
          </w:p>
        </w:tc>
        <w:tc>
          <w:tcPr>
            <w:tcW w:w="3240" w:type="dxa"/>
            <w:gridSpan w:val="2"/>
            <w:shd w:val="clear" w:color="auto" w:fill="auto"/>
          </w:tcPr>
          <w:p w14:paraId="7538C2E0" w14:textId="70E46875" w:rsidR="004503DA" w:rsidRPr="009A0D6F" w:rsidRDefault="468716C7" w:rsidP="468716C7">
            <w:pPr>
              <w:spacing w:after="240"/>
              <w:rPr>
                <w:rFonts w:cs="Arial"/>
                <w:i/>
                <w:iCs/>
                <w:sz w:val="20"/>
                <w:szCs w:val="20"/>
                <w:lang w:val="fr-FR"/>
              </w:rPr>
            </w:pPr>
            <w:r w:rsidRPr="468716C7">
              <w:rPr>
                <w:rFonts w:cs="Arial"/>
                <w:b/>
                <w:bCs/>
                <w:sz w:val="20"/>
                <w:szCs w:val="20"/>
                <w:lang w:val="fr-FR"/>
              </w:rPr>
              <w:t xml:space="preserve">Management Arrangements: </w:t>
            </w:r>
            <w:r w:rsidR="00AA5236">
              <w:rPr>
                <w:rFonts w:cs="Arial"/>
                <w:bCs/>
                <w:sz w:val="20"/>
                <w:szCs w:val="20"/>
                <w:lang w:val="fr-FR"/>
              </w:rPr>
              <w:t>N</w:t>
            </w:r>
            <w:r w:rsidR="006F2312" w:rsidRPr="00DB3E5D">
              <w:rPr>
                <w:rFonts w:cs="Arial"/>
                <w:bCs/>
                <w:sz w:val="20"/>
                <w:szCs w:val="20"/>
                <w:lang w:val="fr-FR"/>
              </w:rPr>
              <w:t>IM</w:t>
            </w:r>
          </w:p>
        </w:tc>
      </w:tr>
      <w:tr w:rsidR="004503DA" w:rsidRPr="0003763F" w14:paraId="2D329C82" w14:textId="77777777" w:rsidTr="468716C7">
        <w:tc>
          <w:tcPr>
            <w:tcW w:w="4585" w:type="dxa"/>
            <w:gridSpan w:val="3"/>
            <w:shd w:val="clear" w:color="auto" w:fill="auto"/>
          </w:tcPr>
          <w:p w14:paraId="116F94C2" w14:textId="372DA1AE" w:rsidR="004503DA" w:rsidRPr="009A0D6F" w:rsidRDefault="468716C7" w:rsidP="468716C7">
            <w:pPr>
              <w:spacing w:after="240"/>
              <w:rPr>
                <w:rFonts w:cs="Arial"/>
                <w:sz w:val="20"/>
                <w:szCs w:val="20"/>
                <w:lang w:eastAsia="zh-CN"/>
              </w:rPr>
            </w:pPr>
            <w:r w:rsidRPr="468716C7">
              <w:rPr>
                <w:rFonts w:cs="Arial"/>
                <w:b/>
                <w:bCs/>
                <w:sz w:val="20"/>
                <w:szCs w:val="20"/>
              </w:rPr>
              <w:t xml:space="preserve">Atlas </w:t>
            </w:r>
            <w:r w:rsidRPr="468716C7">
              <w:rPr>
                <w:rFonts w:cs="Arial"/>
                <w:b/>
                <w:bCs/>
                <w:sz w:val="20"/>
                <w:szCs w:val="20"/>
                <w:lang w:eastAsia="zh-CN"/>
              </w:rPr>
              <w:t>Project ID/</w:t>
            </w:r>
            <w:r w:rsidRPr="468716C7">
              <w:rPr>
                <w:rFonts w:cs="Arial"/>
                <w:b/>
                <w:bCs/>
                <w:sz w:val="20"/>
                <w:szCs w:val="20"/>
              </w:rPr>
              <w:t xml:space="preserve">Award ID number:  </w:t>
            </w:r>
            <w:r w:rsidR="00EE00CE" w:rsidRPr="00EE00CE">
              <w:rPr>
                <w:rFonts w:cs="Arial"/>
                <w:bCs/>
                <w:sz w:val="20"/>
                <w:szCs w:val="20"/>
              </w:rPr>
              <w:t>00083221</w:t>
            </w:r>
          </w:p>
        </w:tc>
        <w:tc>
          <w:tcPr>
            <w:tcW w:w="4770" w:type="dxa"/>
            <w:gridSpan w:val="3"/>
            <w:shd w:val="clear" w:color="auto" w:fill="auto"/>
          </w:tcPr>
          <w:p w14:paraId="00AAA2C2" w14:textId="0D870792" w:rsidR="004503DA" w:rsidRPr="009A0D6F" w:rsidRDefault="468716C7" w:rsidP="468716C7">
            <w:pPr>
              <w:spacing w:after="0"/>
              <w:rPr>
                <w:rFonts w:cs="Arial"/>
                <w:b/>
                <w:bCs/>
                <w:sz w:val="20"/>
                <w:szCs w:val="20"/>
              </w:rPr>
            </w:pPr>
            <w:r w:rsidRPr="468716C7">
              <w:rPr>
                <w:rFonts w:cs="Arial"/>
                <w:b/>
                <w:bCs/>
                <w:sz w:val="20"/>
                <w:szCs w:val="20"/>
              </w:rPr>
              <w:t>Atlas O</w:t>
            </w:r>
            <w:r w:rsidRPr="468716C7">
              <w:rPr>
                <w:rFonts w:cs="Arial"/>
                <w:b/>
                <w:bCs/>
                <w:sz w:val="20"/>
                <w:szCs w:val="20"/>
                <w:lang w:eastAsia="zh-CN"/>
              </w:rPr>
              <w:t>utput ID/</w:t>
            </w:r>
            <w:r w:rsidRPr="468716C7">
              <w:rPr>
                <w:rFonts w:cs="Arial"/>
                <w:b/>
                <w:bCs/>
                <w:sz w:val="20"/>
                <w:szCs w:val="20"/>
              </w:rPr>
              <w:t xml:space="preserve">Project ID number:  </w:t>
            </w:r>
            <w:r w:rsidR="00EE00CE" w:rsidRPr="00EE00CE">
              <w:rPr>
                <w:rFonts w:cs="Arial"/>
                <w:bCs/>
                <w:sz w:val="20"/>
                <w:szCs w:val="20"/>
              </w:rPr>
              <w:t>00091812</w:t>
            </w:r>
          </w:p>
        </w:tc>
      </w:tr>
      <w:tr w:rsidR="004503DA" w:rsidRPr="0003763F" w14:paraId="753FCE2F" w14:textId="77777777" w:rsidTr="468716C7">
        <w:tc>
          <w:tcPr>
            <w:tcW w:w="4585" w:type="dxa"/>
            <w:gridSpan w:val="3"/>
            <w:shd w:val="clear" w:color="auto" w:fill="auto"/>
          </w:tcPr>
          <w:p w14:paraId="09AAEB44" w14:textId="46E50675" w:rsidR="004503DA" w:rsidRPr="009A0D6F" w:rsidRDefault="468716C7" w:rsidP="468716C7">
            <w:pPr>
              <w:spacing w:after="240"/>
              <w:rPr>
                <w:rFonts w:cs="Arial"/>
                <w:b/>
                <w:bCs/>
                <w:sz w:val="20"/>
                <w:szCs w:val="20"/>
              </w:rPr>
            </w:pPr>
            <w:r w:rsidRPr="468716C7">
              <w:rPr>
                <w:rFonts w:cs="Arial"/>
                <w:b/>
                <w:bCs/>
                <w:sz w:val="20"/>
                <w:szCs w:val="20"/>
              </w:rPr>
              <w:t xml:space="preserve">UNDP-GEF PIMS ID number:  </w:t>
            </w:r>
            <w:r w:rsidR="00EE00CE">
              <w:rPr>
                <w:rFonts w:cs="Arial"/>
                <w:bCs/>
                <w:sz w:val="20"/>
                <w:szCs w:val="20"/>
              </w:rPr>
              <w:t>4727</w:t>
            </w:r>
          </w:p>
        </w:tc>
        <w:tc>
          <w:tcPr>
            <w:tcW w:w="4770" w:type="dxa"/>
            <w:gridSpan w:val="3"/>
            <w:shd w:val="clear" w:color="auto" w:fill="auto"/>
          </w:tcPr>
          <w:p w14:paraId="7D104BFB" w14:textId="73CE4DBA" w:rsidR="004503DA" w:rsidRPr="009A0D6F" w:rsidRDefault="468716C7" w:rsidP="468716C7">
            <w:pPr>
              <w:spacing w:after="240"/>
              <w:rPr>
                <w:rFonts w:cs="Arial"/>
                <w:b/>
                <w:bCs/>
                <w:sz w:val="20"/>
                <w:szCs w:val="20"/>
              </w:rPr>
            </w:pPr>
            <w:r w:rsidRPr="468716C7">
              <w:rPr>
                <w:rFonts w:cs="Arial"/>
                <w:b/>
                <w:bCs/>
                <w:sz w:val="20"/>
                <w:szCs w:val="20"/>
              </w:rPr>
              <w:t>GEF ID number:</w:t>
            </w:r>
            <w:r w:rsidR="00DB3E5D">
              <w:rPr>
                <w:rFonts w:cs="Arial"/>
                <w:b/>
                <w:bCs/>
                <w:sz w:val="20"/>
                <w:szCs w:val="20"/>
              </w:rPr>
              <w:t xml:space="preserve"> </w:t>
            </w:r>
            <w:r w:rsidR="00EE00CE">
              <w:rPr>
                <w:rFonts w:cs="Arial"/>
                <w:bCs/>
                <w:sz w:val="20"/>
                <w:szCs w:val="20"/>
              </w:rPr>
              <w:t>5166</w:t>
            </w:r>
          </w:p>
        </w:tc>
      </w:tr>
      <w:tr w:rsidR="004503DA" w:rsidRPr="0003763F" w14:paraId="545B97ED" w14:textId="77777777" w:rsidTr="468716C7">
        <w:trPr>
          <w:trHeight w:val="458"/>
        </w:trPr>
        <w:tc>
          <w:tcPr>
            <w:tcW w:w="4585" w:type="dxa"/>
            <w:gridSpan w:val="3"/>
            <w:vMerge w:val="restart"/>
            <w:shd w:val="clear" w:color="auto" w:fill="auto"/>
          </w:tcPr>
          <w:p w14:paraId="700D31AC" w14:textId="317132C5" w:rsidR="006F2312" w:rsidRDefault="00056479" w:rsidP="468716C7">
            <w:pPr>
              <w:spacing w:after="240"/>
              <w:rPr>
                <w:rFonts w:cs="Arial"/>
                <w:b/>
                <w:bCs/>
                <w:sz w:val="20"/>
                <w:szCs w:val="20"/>
              </w:rPr>
            </w:pPr>
            <w:r>
              <w:rPr>
                <w:rFonts w:cs="Arial"/>
                <w:b/>
                <w:bCs/>
                <w:sz w:val="20"/>
                <w:szCs w:val="20"/>
              </w:rPr>
              <w:t>Project start date (</w:t>
            </w:r>
            <w:proofErr w:type="spellStart"/>
            <w:r w:rsidR="468716C7" w:rsidRPr="468716C7">
              <w:rPr>
                <w:rFonts w:cs="Arial"/>
                <w:b/>
                <w:bCs/>
                <w:sz w:val="20"/>
                <w:szCs w:val="20"/>
              </w:rPr>
              <w:t>ProDoc</w:t>
            </w:r>
            <w:proofErr w:type="spellEnd"/>
            <w:r w:rsidR="468716C7" w:rsidRPr="468716C7">
              <w:rPr>
                <w:rFonts w:cs="Arial"/>
                <w:b/>
                <w:bCs/>
                <w:sz w:val="20"/>
                <w:szCs w:val="20"/>
              </w:rPr>
              <w:t xml:space="preserve"> signature date): </w:t>
            </w:r>
          </w:p>
          <w:p w14:paraId="2BD5DC2F" w14:textId="22884D0A" w:rsidR="004503DA" w:rsidRPr="00DB3E5D" w:rsidRDefault="00EE00CE" w:rsidP="468716C7">
            <w:pPr>
              <w:spacing w:after="240"/>
              <w:rPr>
                <w:rFonts w:cs="Arial"/>
                <w:bCs/>
                <w:sz w:val="20"/>
                <w:szCs w:val="20"/>
              </w:rPr>
            </w:pPr>
            <w:r>
              <w:rPr>
                <w:rFonts w:cs="Arial"/>
                <w:bCs/>
                <w:sz w:val="20"/>
                <w:szCs w:val="20"/>
              </w:rPr>
              <w:t>26</w:t>
            </w:r>
            <w:r w:rsidR="000A7CCC">
              <w:rPr>
                <w:rFonts w:cs="Arial"/>
                <w:bCs/>
                <w:sz w:val="20"/>
                <w:szCs w:val="20"/>
              </w:rPr>
              <w:t>-Mar</w:t>
            </w:r>
            <w:r w:rsidR="00AA5236">
              <w:rPr>
                <w:rFonts w:cs="Arial"/>
                <w:bCs/>
                <w:sz w:val="20"/>
                <w:szCs w:val="20"/>
              </w:rPr>
              <w:t>-2015</w:t>
            </w:r>
          </w:p>
        </w:tc>
        <w:tc>
          <w:tcPr>
            <w:tcW w:w="4770" w:type="dxa"/>
            <w:gridSpan w:val="3"/>
            <w:shd w:val="clear" w:color="auto" w:fill="auto"/>
          </w:tcPr>
          <w:p w14:paraId="466CBB55" w14:textId="617488CF" w:rsidR="004503DA" w:rsidRPr="009A0D6F" w:rsidRDefault="006F2312" w:rsidP="468716C7">
            <w:pPr>
              <w:spacing w:after="240"/>
              <w:rPr>
                <w:rFonts w:cs="Arial"/>
                <w:i/>
                <w:iCs/>
                <w:sz w:val="20"/>
                <w:szCs w:val="20"/>
              </w:rPr>
            </w:pPr>
            <w:r>
              <w:rPr>
                <w:rFonts w:cs="Arial"/>
                <w:b/>
                <w:bCs/>
                <w:sz w:val="20"/>
                <w:szCs w:val="20"/>
              </w:rPr>
              <w:t xml:space="preserve">Original </w:t>
            </w:r>
            <w:r w:rsidR="468716C7" w:rsidRPr="468716C7">
              <w:rPr>
                <w:rFonts w:cs="Arial"/>
                <w:b/>
                <w:bCs/>
                <w:sz w:val="20"/>
                <w:szCs w:val="20"/>
              </w:rPr>
              <w:t xml:space="preserve">Planned project closing date:  </w:t>
            </w:r>
            <w:r w:rsidR="00EE00CE">
              <w:rPr>
                <w:rFonts w:cs="Arial"/>
                <w:bCs/>
                <w:sz w:val="20"/>
                <w:szCs w:val="20"/>
              </w:rPr>
              <w:t>26</w:t>
            </w:r>
            <w:r w:rsidR="000A7CCC">
              <w:rPr>
                <w:rFonts w:cs="Arial"/>
                <w:bCs/>
                <w:sz w:val="20"/>
                <w:szCs w:val="20"/>
              </w:rPr>
              <w:t>-Mar</w:t>
            </w:r>
            <w:r w:rsidR="00AA5236">
              <w:rPr>
                <w:rFonts w:cs="Arial"/>
                <w:bCs/>
                <w:sz w:val="20"/>
                <w:szCs w:val="20"/>
              </w:rPr>
              <w:t>-2018</w:t>
            </w:r>
          </w:p>
        </w:tc>
      </w:tr>
      <w:tr w:rsidR="004503DA" w:rsidRPr="0003763F" w14:paraId="7486B977" w14:textId="77777777" w:rsidTr="468716C7">
        <w:trPr>
          <w:trHeight w:val="305"/>
        </w:trPr>
        <w:tc>
          <w:tcPr>
            <w:tcW w:w="4585" w:type="dxa"/>
            <w:gridSpan w:val="3"/>
            <w:vMerge/>
            <w:shd w:val="clear" w:color="auto" w:fill="auto"/>
          </w:tcPr>
          <w:p w14:paraId="58E03617" w14:textId="77777777" w:rsidR="004503DA" w:rsidRPr="009A0D6F" w:rsidRDefault="004503DA" w:rsidP="004503DA">
            <w:pPr>
              <w:spacing w:after="240"/>
              <w:rPr>
                <w:rFonts w:cs="Arial"/>
                <w:b/>
                <w:sz w:val="20"/>
                <w:szCs w:val="20"/>
              </w:rPr>
            </w:pPr>
          </w:p>
        </w:tc>
        <w:tc>
          <w:tcPr>
            <w:tcW w:w="4770" w:type="dxa"/>
            <w:gridSpan w:val="3"/>
            <w:shd w:val="clear" w:color="auto" w:fill="auto"/>
          </w:tcPr>
          <w:p w14:paraId="2C87E5C6" w14:textId="00D131EA" w:rsidR="004503DA" w:rsidRPr="00056479" w:rsidRDefault="468716C7" w:rsidP="00A23AB5">
            <w:pPr>
              <w:spacing w:after="240"/>
              <w:rPr>
                <w:rFonts w:cs="Arial"/>
                <w:bCs/>
                <w:sz w:val="20"/>
                <w:szCs w:val="20"/>
              </w:rPr>
            </w:pPr>
            <w:r w:rsidRPr="468716C7">
              <w:rPr>
                <w:rFonts w:cs="Arial"/>
                <w:b/>
                <w:bCs/>
                <w:sz w:val="20"/>
                <w:szCs w:val="20"/>
              </w:rPr>
              <w:t>Revised project closing date:</w:t>
            </w:r>
            <w:r w:rsidR="006F2312">
              <w:rPr>
                <w:rFonts w:cs="Arial"/>
                <w:b/>
                <w:bCs/>
                <w:sz w:val="20"/>
                <w:szCs w:val="20"/>
              </w:rPr>
              <w:t xml:space="preserve"> </w:t>
            </w:r>
            <w:r w:rsidR="00056479">
              <w:rPr>
                <w:rFonts w:cs="Arial"/>
                <w:b/>
                <w:bCs/>
                <w:sz w:val="20"/>
                <w:szCs w:val="20"/>
              </w:rPr>
              <w:t xml:space="preserve"> </w:t>
            </w:r>
            <w:r w:rsidR="00056479">
              <w:rPr>
                <w:rFonts w:cs="Arial"/>
                <w:bCs/>
                <w:sz w:val="20"/>
                <w:szCs w:val="20"/>
              </w:rPr>
              <w:t>26</w:t>
            </w:r>
            <w:r w:rsidR="00056479" w:rsidRPr="00C86C9D">
              <w:rPr>
                <w:rFonts w:cs="Arial"/>
                <w:bCs/>
                <w:color w:val="000000" w:themeColor="text1"/>
                <w:sz w:val="20"/>
                <w:szCs w:val="20"/>
              </w:rPr>
              <w:t>-</w:t>
            </w:r>
            <w:r w:rsidR="00F1010F" w:rsidRPr="00C86C9D">
              <w:rPr>
                <w:rFonts w:cs="Arial"/>
                <w:bCs/>
                <w:color w:val="000000" w:themeColor="text1"/>
                <w:sz w:val="20"/>
                <w:szCs w:val="20"/>
              </w:rPr>
              <w:t>Sep</w:t>
            </w:r>
            <w:r w:rsidR="00056479" w:rsidRPr="00C86C9D">
              <w:rPr>
                <w:rFonts w:cs="Arial"/>
                <w:bCs/>
                <w:color w:val="000000" w:themeColor="text1"/>
                <w:sz w:val="20"/>
                <w:szCs w:val="20"/>
              </w:rPr>
              <w:t>-</w:t>
            </w:r>
            <w:r w:rsidR="00056479">
              <w:rPr>
                <w:rFonts w:cs="Arial"/>
                <w:bCs/>
                <w:sz w:val="20"/>
                <w:szCs w:val="20"/>
              </w:rPr>
              <w:t>2019</w:t>
            </w:r>
          </w:p>
        </w:tc>
      </w:tr>
      <w:tr w:rsidR="004503DA" w:rsidRPr="0003763F" w14:paraId="006B62C4" w14:textId="77777777" w:rsidTr="468716C7">
        <w:trPr>
          <w:trHeight w:val="422"/>
        </w:trPr>
        <w:tc>
          <w:tcPr>
            <w:tcW w:w="9355" w:type="dxa"/>
            <w:gridSpan w:val="6"/>
            <w:shd w:val="clear" w:color="auto" w:fill="D0CECE"/>
          </w:tcPr>
          <w:p w14:paraId="6F85F094" w14:textId="77777777" w:rsidR="004503DA" w:rsidRPr="009A0D6F" w:rsidRDefault="468716C7" w:rsidP="468716C7">
            <w:pPr>
              <w:spacing w:after="240"/>
              <w:rPr>
                <w:rFonts w:cs="Segoe UI"/>
                <w:color w:val="000000" w:themeColor="text1"/>
                <w:sz w:val="20"/>
                <w:szCs w:val="20"/>
              </w:rPr>
            </w:pPr>
            <w:r w:rsidRPr="468716C7">
              <w:rPr>
                <w:rFonts w:cs="Arial"/>
                <w:b/>
                <w:bCs/>
                <w:smallCaps/>
                <w:sz w:val="20"/>
                <w:szCs w:val="20"/>
              </w:rPr>
              <w:t>Financing Plan &amp; Expenditures</w:t>
            </w:r>
          </w:p>
        </w:tc>
      </w:tr>
      <w:tr w:rsidR="004503DA" w:rsidRPr="0003763F" w14:paraId="0E7253D1" w14:textId="77777777" w:rsidTr="468716C7">
        <w:tc>
          <w:tcPr>
            <w:tcW w:w="4585" w:type="dxa"/>
            <w:gridSpan w:val="3"/>
            <w:shd w:val="clear" w:color="auto" w:fill="auto"/>
          </w:tcPr>
          <w:p w14:paraId="32B8BC91" w14:textId="41A53E9F" w:rsidR="004503DA" w:rsidRPr="009A0D6F" w:rsidRDefault="468716C7" w:rsidP="468716C7">
            <w:pPr>
              <w:spacing w:after="240"/>
              <w:rPr>
                <w:rFonts w:cs="Arial"/>
                <w:b/>
                <w:bCs/>
                <w:smallCaps/>
                <w:sz w:val="20"/>
                <w:szCs w:val="20"/>
              </w:rPr>
            </w:pPr>
            <w:r w:rsidRPr="468716C7">
              <w:rPr>
                <w:rFonts w:ascii="Calibri" w:hAnsi="Calibri" w:cs="Calibri"/>
                <w:sz w:val="20"/>
                <w:szCs w:val="20"/>
              </w:rPr>
              <w:t xml:space="preserve">Total GEF Grant (U$S): </w:t>
            </w:r>
            <w:r w:rsidR="00EE00CE">
              <w:rPr>
                <w:rFonts w:ascii="Calibri" w:hAnsi="Calibri" w:cs="Calibri"/>
                <w:sz w:val="20"/>
                <w:szCs w:val="20"/>
              </w:rPr>
              <w:t>611,364</w:t>
            </w:r>
          </w:p>
        </w:tc>
        <w:tc>
          <w:tcPr>
            <w:tcW w:w="4770" w:type="dxa"/>
            <w:gridSpan w:val="3"/>
            <w:shd w:val="clear" w:color="auto" w:fill="auto"/>
          </w:tcPr>
          <w:p w14:paraId="7426C577" w14:textId="6F4D0B1C" w:rsidR="004503DA" w:rsidRPr="009A0D6F" w:rsidRDefault="468716C7" w:rsidP="468716C7">
            <w:pPr>
              <w:spacing w:after="240"/>
              <w:rPr>
                <w:rFonts w:cs="Arial"/>
                <w:b/>
                <w:bCs/>
                <w:smallCaps/>
                <w:sz w:val="20"/>
                <w:szCs w:val="20"/>
              </w:rPr>
            </w:pPr>
            <w:r w:rsidRPr="468716C7">
              <w:rPr>
                <w:rFonts w:ascii="Calibri" w:hAnsi="Calibri" w:cs="Calibri"/>
                <w:sz w:val="20"/>
                <w:szCs w:val="20"/>
              </w:rPr>
              <w:t>Total Co-financing (as planned in CEO endorsement request) (U$S):</w:t>
            </w:r>
            <w:r w:rsidR="00EE00CE">
              <w:rPr>
                <w:rFonts w:ascii="Calibri" w:hAnsi="Calibri" w:cs="Calibri"/>
                <w:sz w:val="20"/>
                <w:szCs w:val="20"/>
              </w:rPr>
              <w:t xml:space="preserve"> 1,175,000</w:t>
            </w:r>
          </w:p>
        </w:tc>
      </w:tr>
      <w:tr w:rsidR="004503DA" w:rsidRPr="0003763F" w14:paraId="51C2B837" w14:textId="77777777" w:rsidTr="468716C7">
        <w:tc>
          <w:tcPr>
            <w:tcW w:w="4585" w:type="dxa"/>
            <w:gridSpan w:val="3"/>
            <w:shd w:val="clear" w:color="auto" w:fill="auto"/>
          </w:tcPr>
          <w:p w14:paraId="5306323F" w14:textId="3C6353A3" w:rsidR="004503DA" w:rsidRPr="009A0D6F" w:rsidRDefault="468716C7" w:rsidP="00293412">
            <w:pPr>
              <w:spacing w:after="240"/>
              <w:rPr>
                <w:rFonts w:ascii="Calibri" w:hAnsi="Calibri" w:cs="Calibri"/>
                <w:sz w:val="20"/>
                <w:szCs w:val="20"/>
              </w:rPr>
            </w:pPr>
            <w:r w:rsidRPr="005B6C02">
              <w:rPr>
                <w:rFonts w:ascii="Calibri" w:hAnsi="Calibri" w:cs="Calibri"/>
                <w:sz w:val="20"/>
                <w:szCs w:val="20"/>
              </w:rPr>
              <w:t xml:space="preserve">GEF Grant Disbursed as of </w:t>
            </w:r>
            <w:r w:rsidR="00293412" w:rsidRPr="005B6C02">
              <w:rPr>
                <w:rFonts w:ascii="Calibri" w:hAnsi="Calibri" w:cs="Calibri"/>
                <w:sz w:val="20"/>
                <w:szCs w:val="20"/>
              </w:rPr>
              <w:t>14</w:t>
            </w:r>
            <w:r w:rsidRPr="005B6C02">
              <w:rPr>
                <w:rFonts w:ascii="Calibri" w:hAnsi="Calibri" w:cs="Calibri"/>
                <w:sz w:val="20"/>
                <w:szCs w:val="20"/>
              </w:rPr>
              <w:t>/</w:t>
            </w:r>
            <w:r w:rsidR="00293412" w:rsidRPr="005B6C02">
              <w:rPr>
                <w:rFonts w:ascii="Calibri" w:hAnsi="Calibri" w:cs="Calibri"/>
                <w:sz w:val="20"/>
                <w:szCs w:val="20"/>
              </w:rPr>
              <w:t>09</w:t>
            </w:r>
            <w:r w:rsidRPr="005B6C02">
              <w:rPr>
                <w:rFonts w:ascii="Calibri" w:hAnsi="Calibri" w:cs="Calibri"/>
                <w:sz w:val="20"/>
                <w:szCs w:val="20"/>
              </w:rPr>
              <w:t xml:space="preserve"> (U$S):</w:t>
            </w:r>
            <w:r w:rsidR="00C4720E" w:rsidRPr="005B6C02">
              <w:rPr>
                <w:rFonts w:ascii="Calibri" w:hAnsi="Calibri" w:cs="Calibri"/>
                <w:sz w:val="20"/>
                <w:szCs w:val="20"/>
              </w:rPr>
              <w:t xml:space="preserve"> </w:t>
            </w:r>
            <w:r w:rsidR="000C0013">
              <w:rPr>
                <w:rFonts w:ascii="Calibri" w:hAnsi="Calibri" w:cs="Calibri"/>
                <w:sz w:val="20"/>
                <w:szCs w:val="20"/>
              </w:rPr>
              <w:t>148,500</w:t>
            </w:r>
          </w:p>
        </w:tc>
        <w:tc>
          <w:tcPr>
            <w:tcW w:w="4770" w:type="dxa"/>
            <w:gridSpan w:val="3"/>
            <w:shd w:val="clear" w:color="auto" w:fill="auto"/>
          </w:tcPr>
          <w:p w14:paraId="040DBF69" w14:textId="77777777" w:rsidR="00F0337A" w:rsidRDefault="468716C7" w:rsidP="00C53221">
            <w:pPr>
              <w:spacing w:after="0"/>
              <w:rPr>
                <w:ins w:id="1" w:author="Eva Huttova" w:date="2018-12-13T12:48:00Z"/>
                <w:rFonts w:ascii="Calibri" w:hAnsi="Calibri" w:cs="Calibri"/>
                <w:sz w:val="20"/>
                <w:szCs w:val="20"/>
              </w:rPr>
            </w:pPr>
            <w:r w:rsidRPr="005B6C02">
              <w:rPr>
                <w:rFonts w:ascii="Calibri" w:hAnsi="Calibri" w:cs="Calibri"/>
                <w:sz w:val="20"/>
                <w:szCs w:val="20"/>
              </w:rPr>
              <w:t>GEF Grant Annual Expenditures (U$S):</w:t>
            </w:r>
            <w:r w:rsidR="00C4720E" w:rsidRPr="005B6C02">
              <w:rPr>
                <w:rFonts w:ascii="Calibri" w:hAnsi="Calibri" w:cs="Calibri"/>
                <w:sz w:val="20"/>
                <w:szCs w:val="20"/>
              </w:rPr>
              <w:t xml:space="preserve"> </w:t>
            </w:r>
          </w:p>
          <w:p w14:paraId="0607F170" w14:textId="3CBB29EA" w:rsidR="00C53221" w:rsidRDefault="00C53221" w:rsidP="00C53221">
            <w:pPr>
              <w:spacing w:after="0"/>
              <w:rPr>
                <w:ins w:id="2" w:author="Eva Huttova" w:date="2018-12-13T12:49:00Z"/>
                <w:rFonts w:ascii="Calibri" w:hAnsi="Calibri" w:cs="Calibri"/>
                <w:sz w:val="20"/>
                <w:szCs w:val="20"/>
              </w:rPr>
            </w:pPr>
            <w:ins w:id="3" w:author="Eva Huttova" w:date="2018-12-13T12:49:00Z">
              <w:r>
                <w:rPr>
                  <w:rFonts w:ascii="Calibri" w:hAnsi="Calibri" w:cs="Calibri"/>
                  <w:sz w:val="20"/>
                  <w:szCs w:val="20"/>
                </w:rPr>
                <w:t xml:space="preserve">2015: 2.26 </w:t>
              </w:r>
            </w:ins>
          </w:p>
          <w:p w14:paraId="08958B85" w14:textId="77777777" w:rsidR="00C53221" w:rsidRDefault="00C53221" w:rsidP="00C53221">
            <w:pPr>
              <w:spacing w:after="0"/>
              <w:rPr>
                <w:ins w:id="4" w:author="Eva Huttova" w:date="2018-12-13T12:49:00Z"/>
                <w:rFonts w:ascii="Calibri" w:hAnsi="Calibri" w:cs="Calibri"/>
                <w:sz w:val="20"/>
                <w:szCs w:val="20"/>
              </w:rPr>
            </w:pPr>
            <w:ins w:id="5" w:author="Eva Huttova" w:date="2018-12-13T12:49:00Z">
              <w:r>
                <w:rPr>
                  <w:rFonts w:ascii="Calibri" w:hAnsi="Calibri" w:cs="Calibri"/>
                  <w:sz w:val="20"/>
                  <w:szCs w:val="20"/>
                </w:rPr>
                <w:t xml:space="preserve">2016: </w:t>
              </w:r>
              <w:r w:rsidRPr="00C53221">
                <w:rPr>
                  <w:rFonts w:ascii="Calibri" w:hAnsi="Calibri" w:cs="Calibri"/>
                  <w:sz w:val="20"/>
                  <w:szCs w:val="20"/>
                </w:rPr>
                <w:t>32,595.49</w:t>
              </w:r>
            </w:ins>
          </w:p>
          <w:p w14:paraId="2D66EDF6" w14:textId="494AF85E" w:rsidR="00C53221" w:rsidRDefault="00C53221" w:rsidP="00C53221">
            <w:pPr>
              <w:spacing w:after="0"/>
              <w:rPr>
                <w:ins w:id="6" w:author="Eva Huttova" w:date="2018-12-13T12:49:00Z"/>
                <w:rFonts w:ascii="Calibri" w:hAnsi="Calibri" w:cs="Calibri"/>
                <w:sz w:val="20"/>
                <w:szCs w:val="20"/>
              </w:rPr>
            </w:pPr>
            <w:ins w:id="7" w:author="Eva Huttova" w:date="2018-12-13T12:49:00Z">
              <w:r>
                <w:rPr>
                  <w:rFonts w:ascii="Calibri" w:hAnsi="Calibri" w:cs="Calibri"/>
                  <w:sz w:val="20"/>
                  <w:szCs w:val="20"/>
                </w:rPr>
                <w:t xml:space="preserve">2017: </w:t>
              </w:r>
              <w:r w:rsidRPr="00C53221">
                <w:rPr>
                  <w:rFonts w:ascii="Calibri" w:hAnsi="Calibri" w:cs="Calibri"/>
                  <w:sz w:val="20"/>
                  <w:szCs w:val="20"/>
                </w:rPr>
                <w:t>93,084.78</w:t>
              </w:r>
            </w:ins>
          </w:p>
          <w:p w14:paraId="2FC27301" w14:textId="16FE7CC0" w:rsidR="00C53221" w:rsidRPr="009A0D6F" w:rsidRDefault="00C53221" w:rsidP="00C53221">
            <w:pPr>
              <w:spacing w:after="0"/>
              <w:rPr>
                <w:rFonts w:ascii="Calibri" w:hAnsi="Calibri" w:cs="Calibri"/>
                <w:sz w:val="20"/>
                <w:szCs w:val="20"/>
              </w:rPr>
            </w:pPr>
            <w:ins w:id="8" w:author="Eva Huttova" w:date="2018-12-13T12:49:00Z">
              <w:r>
                <w:rPr>
                  <w:rFonts w:ascii="Calibri" w:hAnsi="Calibri" w:cs="Calibri"/>
                  <w:sz w:val="20"/>
                  <w:szCs w:val="20"/>
                </w:rPr>
                <w:t>2018:</w:t>
              </w:r>
            </w:ins>
            <w:ins w:id="9" w:author="Eva Huttova" w:date="2018-12-13T12:50:00Z">
              <w:r>
                <w:rPr>
                  <w:rFonts w:ascii="Calibri" w:hAnsi="Calibri" w:cs="Calibri"/>
                  <w:sz w:val="20"/>
                  <w:szCs w:val="20"/>
                </w:rPr>
                <w:t xml:space="preserve"> </w:t>
              </w:r>
              <w:r w:rsidRPr="00C53221">
                <w:rPr>
                  <w:rFonts w:ascii="Calibri" w:hAnsi="Calibri" w:cs="Calibri"/>
                  <w:sz w:val="20"/>
                  <w:szCs w:val="20"/>
                </w:rPr>
                <w:t>4,159.52</w:t>
              </w:r>
              <w:r>
                <w:rPr>
                  <w:rFonts w:ascii="Calibri" w:hAnsi="Calibri" w:cs="Calibri"/>
                  <w:sz w:val="20"/>
                  <w:szCs w:val="20"/>
                </w:rPr>
                <w:t xml:space="preserve"> (as of 13 Dec 2018)</w:t>
              </w:r>
            </w:ins>
          </w:p>
        </w:tc>
      </w:tr>
      <w:tr w:rsidR="009A0D6F" w:rsidRPr="0003763F" w14:paraId="519D9E92" w14:textId="77777777" w:rsidTr="468716C7">
        <w:tc>
          <w:tcPr>
            <w:tcW w:w="9355" w:type="dxa"/>
            <w:gridSpan w:val="6"/>
            <w:shd w:val="clear" w:color="auto" w:fill="D0CECE"/>
          </w:tcPr>
          <w:p w14:paraId="3622016E" w14:textId="77777777" w:rsidR="009A0D6F" w:rsidRPr="009A0D6F" w:rsidRDefault="468716C7" w:rsidP="468716C7">
            <w:pPr>
              <w:spacing w:after="240"/>
              <w:rPr>
                <w:rFonts w:ascii="Calibri" w:hAnsi="Calibri" w:cs="Calibri"/>
                <w:sz w:val="20"/>
                <w:szCs w:val="20"/>
              </w:rPr>
            </w:pPr>
            <w:r w:rsidRPr="468716C7">
              <w:rPr>
                <w:rFonts w:ascii="Calibri" w:hAnsi="Calibri" w:cs="Calibri"/>
                <w:b/>
                <w:bCs/>
                <w:sz w:val="20"/>
                <w:szCs w:val="20"/>
              </w:rPr>
              <w:t>Project Contacts and Links</w:t>
            </w:r>
          </w:p>
        </w:tc>
      </w:tr>
      <w:tr w:rsidR="009A0D6F" w:rsidRPr="0003763F" w14:paraId="2F809D95" w14:textId="77777777" w:rsidTr="468716C7">
        <w:tc>
          <w:tcPr>
            <w:tcW w:w="3118" w:type="dxa"/>
            <w:gridSpan w:val="2"/>
            <w:shd w:val="clear" w:color="auto" w:fill="E7E6E6" w:themeFill="background2"/>
          </w:tcPr>
          <w:p w14:paraId="26D91710" w14:textId="77777777" w:rsidR="009A0D6F" w:rsidRPr="009A0D6F" w:rsidRDefault="468716C7" w:rsidP="468716C7">
            <w:pPr>
              <w:rPr>
                <w:b/>
                <w:bCs/>
                <w:i/>
                <w:iCs/>
                <w:sz w:val="20"/>
                <w:szCs w:val="20"/>
              </w:rPr>
            </w:pPr>
            <w:r w:rsidRPr="468716C7">
              <w:rPr>
                <w:b/>
                <w:bCs/>
                <w:i/>
                <w:iCs/>
                <w:sz w:val="20"/>
                <w:szCs w:val="20"/>
              </w:rPr>
              <w:t>Partner</w:t>
            </w:r>
          </w:p>
        </w:tc>
        <w:tc>
          <w:tcPr>
            <w:tcW w:w="3118" w:type="dxa"/>
            <w:gridSpan w:val="3"/>
            <w:shd w:val="clear" w:color="auto" w:fill="E7E6E6" w:themeFill="background2"/>
          </w:tcPr>
          <w:p w14:paraId="71569A59" w14:textId="77777777" w:rsidR="009A0D6F" w:rsidRPr="009A0D6F" w:rsidRDefault="468716C7" w:rsidP="468716C7">
            <w:pPr>
              <w:rPr>
                <w:b/>
                <w:bCs/>
                <w:i/>
                <w:iCs/>
                <w:sz w:val="20"/>
                <w:szCs w:val="20"/>
              </w:rPr>
            </w:pPr>
            <w:r w:rsidRPr="468716C7">
              <w:rPr>
                <w:b/>
                <w:bCs/>
                <w:i/>
                <w:iCs/>
                <w:sz w:val="20"/>
                <w:szCs w:val="20"/>
              </w:rPr>
              <w:t>Contact Name</w:t>
            </w:r>
          </w:p>
        </w:tc>
        <w:tc>
          <w:tcPr>
            <w:tcW w:w="3119" w:type="dxa"/>
            <w:shd w:val="clear" w:color="auto" w:fill="E7E6E6" w:themeFill="background2"/>
          </w:tcPr>
          <w:p w14:paraId="226C4ADC" w14:textId="77777777" w:rsidR="009A0D6F" w:rsidRPr="009A0D6F" w:rsidRDefault="468716C7" w:rsidP="468716C7">
            <w:pPr>
              <w:rPr>
                <w:b/>
                <w:bCs/>
                <w:i/>
                <w:iCs/>
                <w:sz w:val="20"/>
                <w:szCs w:val="20"/>
              </w:rPr>
            </w:pPr>
            <w:r w:rsidRPr="468716C7">
              <w:rPr>
                <w:b/>
                <w:bCs/>
                <w:i/>
                <w:iCs/>
                <w:sz w:val="20"/>
                <w:szCs w:val="20"/>
              </w:rPr>
              <w:t>Email Address</w:t>
            </w:r>
          </w:p>
        </w:tc>
      </w:tr>
      <w:tr w:rsidR="009A0D6F" w:rsidRPr="0003763F" w14:paraId="28A4608C" w14:textId="77777777" w:rsidTr="468716C7">
        <w:tc>
          <w:tcPr>
            <w:tcW w:w="3118" w:type="dxa"/>
            <w:gridSpan w:val="2"/>
            <w:shd w:val="clear" w:color="auto" w:fill="auto"/>
          </w:tcPr>
          <w:p w14:paraId="742A37CA" w14:textId="77777777" w:rsidR="009A0D6F" w:rsidRPr="005B6C02" w:rsidRDefault="468716C7" w:rsidP="468716C7">
            <w:pPr>
              <w:rPr>
                <w:i/>
                <w:iCs/>
                <w:sz w:val="20"/>
                <w:szCs w:val="20"/>
              </w:rPr>
            </w:pPr>
            <w:r w:rsidRPr="005B6C02">
              <w:rPr>
                <w:rFonts w:ascii="Calibri" w:hAnsi="Calibri" w:cs="Calibri"/>
                <w:i/>
                <w:iCs/>
                <w:sz w:val="20"/>
                <w:szCs w:val="20"/>
              </w:rPr>
              <w:t>Project Coordinator / Manager</w:t>
            </w:r>
          </w:p>
        </w:tc>
        <w:tc>
          <w:tcPr>
            <w:tcW w:w="3118" w:type="dxa"/>
            <w:gridSpan w:val="3"/>
            <w:shd w:val="clear" w:color="auto" w:fill="auto"/>
          </w:tcPr>
          <w:p w14:paraId="12AB3859" w14:textId="509560FC" w:rsidR="009A0D6F" w:rsidRPr="009A0D6F" w:rsidRDefault="00B553C7" w:rsidP="009A0D6F">
            <w:pPr>
              <w:rPr>
                <w:b/>
                <w:i/>
                <w:sz w:val="20"/>
                <w:szCs w:val="20"/>
              </w:rPr>
            </w:pPr>
            <w:r>
              <w:rPr>
                <w:b/>
                <w:i/>
                <w:sz w:val="20"/>
                <w:szCs w:val="20"/>
              </w:rPr>
              <w:t xml:space="preserve">Mr. Semi </w:t>
            </w:r>
            <w:proofErr w:type="spellStart"/>
            <w:r>
              <w:rPr>
                <w:b/>
                <w:i/>
                <w:sz w:val="20"/>
                <w:szCs w:val="20"/>
              </w:rPr>
              <w:t>Qamese</w:t>
            </w:r>
            <w:proofErr w:type="spellEnd"/>
          </w:p>
        </w:tc>
        <w:tc>
          <w:tcPr>
            <w:tcW w:w="3119" w:type="dxa"/>
            <w:shd w:val="clear" w:color="auto" w:fill="auto"/>
          </w:tcPr>
          <w:p w14:paraId="4D9D5A77" w14:textId="3A25A0C4" w:rsidR="009A0D6F" w:rsidRPr="009A0D6F" w:rsidRDefault="00B553C7" w:rsidP="009A0D6F">
            <w:pPr>
              <w:rPr>
                <w:b/>
                <w:i/>
                <w:sz w:val="20"/>
                <w:szCs w:val="20"/>
              </w:rPr>
            </w:pPr>
            <w:proofErr w:type="gramStart"/>
            <w:r>
              <w:rPr>
                <w:b/>
                <w:i/>
                <w:sz w:val="20"/>
                <w:szCs w:val="20"/>
              </w:rPr>
              <w:t>semi.qamese@govnet.gov.fj</w:t>
            </w:r>
            <w:proofErr w:type="gramEnd"/>
          </w:p>
        </w:tc>
      </w:tr>
      <w:tr w:rsidR="009A0D6F" w:rsidRPr="0003763F" w14:paraId="1E6FE8D0" w14:textId="77777777" w:rsidTr="468716C7">
        <w:tc>
          <w:tcPr>
            <w:tcW w:w="3118" w:type="dxa"/>
            <w:gridSpan w:val="2"/>
            <w:shd w:val="clear" w:color="auto" w:fill="auto"/>
          </w:tcPr>
          <w:p w14:paraId="4518A21E" w14:textId="77777777" w:rsidR="009A0D6F" w:rsidRPr="005B6C02" w:rsidRDefault="468716C7" w:rsidP="468716C7">
            <w:pPr>
              <w:rPr>
                <w:i/>
                <w:iCs/>
                <w:sz w:val="20"/>
                <w:szCs w:val="20"/>
              </w:rPr>
            </w:pPr>
            <w:r w:rsidRPr="005B6C02">
              <w:rPr>
                <w:rFonts w:ascii="Calibri" w:hAnsi="Calibri" w:cs="Calibri"/>
                <w:i/>
                <w:iCs/>
                <w:sz w:val="20"/>
                <w:szCs w:val="20"/>
              </w:rPr>
              <w:t xml:space="preserve">UNDP Country Office </w:t>
            </w:r>
            <w:proofErr w:type="spellStart"/>
            <w:r w:rsidRPr="005B6C02">
              <w:rPr>
                <w:rFonts w:ascii="Calibri" w:hAnsi="Calibri" w:cs="Calibri"/>
                <w:i/>
                <w:iCs/>
                <w:sz w:val="20"/>
                <w:szCs w:val="20"/>
              </w:rPr>
              <w:t>Programme</w:t>
            </w:r>
            <w:proofErr w:type="spellEnd"/>
            <w:r w:rsidRPr="005B6C02">
              <w:rPr>
                <w:rFonts w:ascii="Calibri" w:hAnsi="Calibri" w:cs="Calibri"/>
                <w:i/>
                <w:iCs/>
                <w:sz w:val="20"/>
                <w:szCs w:val="20"/>
              </w:rPr>
              <w:t xml:space="preserve"> Officer</w:t>
            </w:r>
          </w:p>
        </w:tc>
        <w:tc>
          <w:tcPr>
            <w:tcW w:w="3118" w:type="dxa"/>
            <w:gridSpan w:val="3"/>
            <w:shd w:val="clear" w:color="auto" w:fill="auto"/>
          </w:tcPr>
          <w:p w14:paraId="5D1028C5" w14:textId="13B93DD7" w:rsidR="009A0D6F" w:rsidRPr="00056479" w:rsidRDefault="009B5B30" w:rsidP="009A0D6F">
            <w:pPr>
              <w:rPr>
                <w:i/>
                <w:sz w:val="20"/>
                <w:szCs w:val="20"/>
              </w:rPr>
            </w:pPr>
            <w:r>
              <w:rPr>
                <w:i/>
                <w:sz w:val="20"/>
                <w:szCs w:val="20"/>
              </w:rPr>
              <w:t xml:space="preserve">Mr. </w:t>
            </w:r>
            <w:proofErr w:type="spellStart"/>
            <w:r w:rsidR="00056479" w:rsidRPr="00056479">
              <w:rPr>
                <w:i/>
                <w:sz w:val="20"/>
                <w:szCs w:val="20"/>
              </w:rPr>
              <w:t>Rusiat</w:t>
            </w:r>
            <w:r w:rsidR="00056479">
              <w:rPr>
                <w:i/>
                <w:sz w:val="20"/>
                <w:szCs w:val="20"/>
              </w:rPr>
              <w:t>e</w:t>
            </w:r>
            <w:proofErr w:type="spellEnd"/>
            <w:r w:rsidR="00056479">
              <w:rPr>
                <w:i/>
                <w:sz w:val="20"/>
                <w:szCs w:val="20"/>
              </w:rPr>
              <w:t xml:space="preserve"> </w:t>
            </w:r>
            <w:proofErr w:type="spellStart"/>
            <w:r w:rsidR="00056479">
              <w:rPr>
                <w:i/>
                <w:sz w:val="20"/>
                <w:szCs w:val="20"/>
              </w:rPr>
              <w:t>Ratuniata</w:t>
            </w:r>
            <w:proofErr w:type="spellEnd"/>
          </w:p>
        </w:tc>
        <w:tc>
          <w:tcPr>
            <w:tcW w:w="3119" w:type="dxa"/>
            <w:shd w:val="clear" w:color="auto" w:fill="auto"/>
          </w:tcPr>
          <w:p w14:paraId="4FF8FF88" w14:textId="21FC5C25" w:rsidR="009A0D6F" w:rsidRPr="00056479" w:rsidRDefault="00056479" w:rsidP="009A0D6F">
            <w:pPr>
              <w:rPr>
                <w:i/>
                <w:sz w:val="20"/>
                <w:szCs w:val="20"/>
              </w:rPr>
            </w:pPr>
            <w:proofErr w:type="gramStart"/>
            <w:r>
              <w:rPr>
                <w:i/>
                <w:sz w:val="20"/>
                <w:szCs w:val="20"/>
              </w:rPr>
              <w:t>rusiate.ratuniata@undp.org</w:t>
            </w:r>
            <w:proofErr w:type="gramEnd"/>
          </w:p>
        </w:tc>
      </w:tr>
      <w:tr w:rsidR="009A0D6F" w:rsidRPr="0003763F" w14:paraId="720AB828" w14:textId="77777777" w:rsidTr="468716C7">
        <w:tc>
          <w:tcPr>
            <w:tcW w:w="3118" w:type="dxa"/>
            <w:gridSpan w:val="2"/>
            <w:shd w:val="clear" w:color="auto" w:fill="auto"/>
          </w:tcPr>
          <w:p w14:paraId="46433653" w14:textId="77777777" w:rsidR="009A0D6F" w:rsidRPr="005B6C02" w:rsidRDefault="468716C7" w:rsidP="468716C7">
            <w:pPr>
              <w:rPr>
                <w:i/>
                <w:iCs/>
                <w:sz w:val="20"/>
                <w:szCs w:val="20"/>
              </w:rPr>
            </w:pPr>
            <w:r w:rsidRPr="005B6C02">
              <w:rPr>
                <w:rFonts w:ascii="Calibri" w:hAnsi="Calibri" w:cs="Calibri"/>
                <w:i/>
                <w:iCs/>
                <w:sz w:val="20"/>
                <w:szCs w:val="20"/>
              </w:rPr>
              <w:t>Project Implementing Partner</w:t>
            </w:r>
          </w:p>
        </w:tc>
        <w:tc>
          <w:tcPr>
            <w:tcW w:w="3118" w:type="dxa"/>
            <w:gridSpan w:val="3"/>
            <w:shd w:val="clear" w:color="auto" w:fill="auto"/>
          </w:tcPr>
          <w:p w14:paraId="1B87E1ED" w14:textId="53D86E3D" w:rsidR="009A0D6F" w:rsidRPr="006232BF" w:rsidRDefault="006232BF" w:rsidP="009A0D6F">
            <w:pPr>
              <w:rPr>
                <w:b/>
                <w:i/>
                <w:color w:val="FF0000"/>
                <w:sz w:val="20"/>
                <w:szCs w:val="20"/>
              </w:rPr>
            </w:pPr>
            <w:r w:rsidRPr="00C86C9D">
              <w:rPr>
                <w:b/>
                <w:i/>
                <w:color w:val="000000" w:themeColor="text1"/>
                <w:sz w:val="20"/>
                <w:szCs w:val="20"/>
              </w:rPr>
              <w:t>Ministry of Waterways and Environment</w:t>
            </w:r>
          </w:p>
        </w:tc>
        <w:tc>
          <w:tcPr>
            <w:tcW w:w="3119" w:type="dxa"/>
            <w:shd w:val="clear" w:color="auto" w:fill="auto"/>
          </w:tcPr>
          <w:p w14:paraId="46F2F76C" w14:textId="77777777" w:rsidR="009A0D6F" w:rsidRPr="009A0D6F" w:rsidRDefault="009A0D6F" w:rsidP="009A0D6F">
            <w:pPr>
              <w:rPr>
                <w:b/>
                <w:i/>
                <w:sz w:val="20"/>
                <w:szCs w:val="20"/>
              </w:rPr>
            </w:pPr>
          </w:p>
        </w:tc>
      </w:tr>
      <w:tr w:rsidR="009A0D6F" w:rsidRPr="0003763F" w14:paraId="3442AD95" w14:textId="77777777" w:rsidTr="468716C7">
        <w:tc>
          <w:tcPr>
            <w:tcW w:w="3118" w:type="dxa"/>
            <w:gridSpan w:val="2"/>
            <w:shd w:val="clear" w:color="auto" w:fill="auto"/>
          </w:tcPr>
          <w:p w14:paraId="2047D324" w14:textId="77777777" w:rsidR="009A0D6F" w:rsidRPr="005B6C02" w:rsidRDefault="468716C7" w:rsidP="468716C7">
            <w:pPr>
              <w:rPr>
                <w:i/>
                <w:iCs/>
                <w:sz w:val="20"/>
                <w:szCs w:val="20"/>
              </w:rPr>
            </w:pPr>
            <w:r w:rsidRPr="005B6C02">
              <w:rPr>
                <w:rFonts w:ascii="Calibri" w:hAnsi="Calibri" w:cs="Calibri"/>
                <w:i/>
                <w:iCs/>
                <w:sz w:val="20"/>
                <w:szCs w:val="20"/>
              </w:rPr>
              <w:t>GEF Operational Focal Point</w:t>
            </w:r>
          </w:p>
        </w:tc>
        <w:tc>
          <w:tcPr>
            <w:tcW w:w="3118" w:type="dxa"/>
            <w:gridSpan w:val="3"/>
            <w:shd w:val="clear" w:color="auto" w:fill="auto"/>
          </w:tcPr>
          <w:p w14:paraId="7E7BC23F" w14:textId="474FD04F" w:rsidR="009A0D6F" w:rsidRPr="009A0D6F" w:rsidRDefault="00B553C7" w:rsidP="009A0D6F">
            <w:pPr>
              <w:rPr>
                <w:b/>
                <w:i/>
                <w:sz w:val="20"/>
                <w:szCs w:val="20"/>
              </w:rPr>
            </w:pPr>
            <w:r>
              <w:rPr>
                <w:b/>
                <w:i/>
                <w:sz w:val="20"/>
                <w:szCs w:val="20"/>
              </w:rPr>
              <w:t xml:space="preserve">Mr. Joshua </w:t>
            </w:r>
            <w:proofErr w:type="spellStart"/>
            <w:r>
              <w:rPr>
                <w:b/>
                <w:i/>
                <w:sz w:val="20"/>
                <w:szCs w:val="20"/>
              </w:rPr>
              <w:t>Wycliff</w:t>
            </w:r>
            <w:proofErr w:type="spellEnd"/>
          </w:p>
        </w:tc>
        <w:tc>
          <w:tcPr>
            <w:tcW w:w="3119" w:type="dxa"/>
            <w:shd w:val="clear" w:color="auto" w:fill="auto"/>
          </w:tcPr>
          <w:p w14:paraId="6CD7F79A" w14:textId="6E8E9ACA" w:rsidR="009A0D6F" w:rsidRPr="009A0D6F" w:rsidRDefault="00B553C7" w:rsidP="009A0D6F">
            <w:pPr>
              <w:rPr>
                <w:b/>
                <w:i/>
                <w:sz w:val="20"/>
                <w:szCs w:val="20"/>
              </w:rPr>
            </w:pPr>
            <w:r>
              <w:rPr>
                <w:b/>
                <w:i/>
                <w:sz w:val="20"/>
                <w:szCs w:val="20"/>
              </w:rPr>
              <w:t>Joshua.wycliff@govnet.gov.fj</w:t>
            </w:r>
          </w:p>
        </w:tc>
      </w:tr>
      <w:tr w:rsidR="009A0D6F" w:rsidRPr="0003763F" w14:paraId="1DD0E15C" w14:textId="77777777" w:rsidTr="468716C7">
        <w:tc>
          <w:tcPr>
            <w:tcW w:w="3118" w:type="dxa"/>
            <w:gridSpan w:val="2"/>
            <w:shd w:val="clear" w:color="auto" w:fill="auto"/>
          </w:tcPr>
          <w:p w14:paraId="7D09F07C" w14:textId="77777777" w:rsidR="009A0D6F" w:rsidRPr="005B6C02" w:rsidRDefault="468716C7" w:rsidP="468716C7">
            <w:pPr>
              <w:rPr>
                <w:i/>
                <w:iCs/>
                <w:sz w:val="20"/>
                <w:szCs w:val="20"/>
              </w:rPr>
            </w:pPr>
            <w:r w:rsidRPr="005B6C02">
              <w:rPr>
                <w:rFonts w:ascii="Calibri" w:hAnsi="Calibri" w:cs="Calibri"/>
                <w:i/>
                <w:iCs/>
                <w:sz w:val="20"/>
                <w:szCs w:val="20"/>
              </w:rPr>
              <w:t>Other Partners</w:t>
            </w:r>
          </w:p>
        </w:tc>
        <w:tc>
          <w:tcPr>
            <w:tcW w:w="3118" w:type="dxa"/>
            <w:gridSpan w:val="3"/>
            <w:shd w:val="clear" w:color="auto" w:fill="auto"/>
          </w:tcPr>
          <w:p w14:paraId="015BD091" w14:textId="77777777" w:rsidR="009A0D6F" w:rsidRPr="009A0D6F" w:rsidRDefault="009A0D6F" w:rsidP="009A0D6F">
            <w:pPr>
              <w:rPr>
                <w:b/>
                <w:i/>
                <w:sz w:val="20"/>
                <w:szCs w:val="20"/>
              </w:rPr>
            </w:pPr>
          </w:p>
        </w:tc>
        <w:tc>
          <w:tcPr>
            <w:tcW w:w="3119" w:type="dxa"/>
            <w:shd w:val="clear" w:color="auto" w:fill="auto"/>
          </w:tcPr>
          <w:p w14:paraId="3A5D068B" w14:textId="77777777" w:rsidR="009A0D6F" w:rsidRPr="009A0D6F" w:rsidRDefault="009A0D6F" w:rsidP="009A0D6F">
            <w:pPr>
              <w:rPr>
                <w:b/>
                <w:i/>
                <w:sz w:val="20"/>
                <w:szCs w:val="20"/>
              </w:rPr>
            </w:pPr>
          </w:p>
        </w:tc>
      </w:tr>
      <w:tr w:rsidR="009A0D6F" w:rsidRPr="0003763F" w14:paraId="7AF5F786" w14:textId="77777777" w:rsidTr="468716C7">
        <w:tc>
          <w:tcPr>
            <w:tcW w:w="3118" w:type="dxa"/>
            <w:gridSpan w:val="2"/>
            <w:shd w:val="clear" w:color="auto" w:fill="auto"/>
          </w:tcPr>
          <w:p w14:paraId="716243B6" w14:textId="77777777" w:rsidR="009A0D6F" w:rsidRPr="005B6C02" w:rsidRDefault="468716C7" w:rsidP="468716C7">
            <w:pPr>
              <w:rPr>
                <w:i/>
                <w:iCs/>
                <w:sz w:val="20"/>
                <w:szCs w:val="20"/>
              </w:rPr>
            </w:pPr>
            <w:r w:rsidRPr="005B6C02">
              <w:rPr>
                <w:rFonts w:ascii="Calibri" w:hAnsi="Calibri" w:cs="Calibri"/>
                <w:i/>
                <w:iCs/>
                <w:sz w:val="20"/>
                <w:szCs w:val="20"/>
              </w:rPr>
              <w:t>UNDP Technical Adviser</w:t>
            </w:r>
          </w:p>
        </w:tc>
        <w:tc>
          <w:tcPr>
            <w:tcW w:w="3118" w:type="dxa"/>
            <w:gridSpan w:val="3"/>
            <w:shd w:val="clear" w:color="auto" w:fill="auto"/>
          </w:tcPr>
          <w:p w14:paraId="61CC8D48" w14:textId="77777777" w:rsidR="009A0D6F" w:rsidRPr="009A0D6F" w:rsidRDefault="468716C7" w:rsidP="468716C7">
            <w:pPr>
              <w:rPr>
                <w:i/>
                <w:iCs/>
                <w:sz w:val="20"/>
                <w:szCs w:val="20"/>
              </w:rPr>
            </w:pPr>
            <w:r w:rsidRPr="468716C7">
              <w:rPr>
                <w:i/>
                <w:iCs/>
                <w:sz w:val="20"/>
                <w:szCs w:val="20"/>
              </w:rPr>
              <w:t>Mr. Tom Twining-Ward</w:t>
            </w:r>
          </w:p>
        </w:tc>
        <w:tc>
          <w:tcPr>
            <w:tcW w:w="3119" w:type="dxa"/>
            <w:shd w:val="clear" w:color="auto" w:fill="auto"/>
          </w:tcPr>
          <w:p w14:paraId="7F550035" w14:textId="77777777" w:rsidR="009A0D6F" w:rsidRPr="009A0D6F" w:rsidRDefault="468716C7" w:rsidP="468716C7">
            <w:pPr>
              <w:rPr>
                <w:i/>
                <w:iCs/>
                <w:sz w:val="20"/>
                <w:szCs w:val="20"/>
              </w:rPr>
            </w:pPr>
            <w:proofErr w:type="gramStart"/>
            <w:r w:rsidRPr="468716C7">
              <w:rPr>
                <w:i/>
                <w:iCs/>
                <w:sz w:val="20"/>
                <w:szCs w:val="20"/>
              </w:rPr>
              <w:t>tom.twining</w:t>
            </w:r>
            <w:proofErr w:type="gramEnd"/>
            <w:r w:rsidRPr="468716C7">
              <w:rPr>
                <w:i/>
                <w:iCs/>
                <w:sz w:val="20"/>
                <w:szCs w:val="20"/>
              </w:rPr>
              <w:t>-ward@undp.org</w:t>
            </w:r>
          </w:p>
        </w:tc>
      </w:tr>
      <w:tr w:rsidR="009A0D6F" w:rsidRPr="0003763F" w14:paraId="5F8F10FF" w14:textId="77777777" w:rsidTr="468716C7">
        <w:tc>
          <w:tcPr>
            <w:tcW w:w="3118" w:type="dxa"/>
            <w:gridSpan w:val="2"/>
            <w:shd w:val="clear" w:color="auto" w:fill="auto"/>
          </w:tcPr>
          <w:p w14:paraId="4925BCB3" w14:textId="77777777" w:rsidR="009A0D6F" w:rsidRPr="005B6C02" w:rsidRDefault="468716C7" w:rsidP="468716C7">
            <w:pPr>
              <w:rPr>
                <w:rFonts w:ascii="Calibri" w:hAnsi="Calibri" w:cs="Calibri"/>
                <w:i/>
                <w:iCs/>
                <w:sz w:val="20"/>
                <w:szCs w:val="20"/>
              </w:rPr>
            </w:pPr>
            <w:r w:rsidRPr="005B6C02">
              <w:rPr>
                <w:rFonts w:ascii="Calibri" w:hAnsi="Calibri" w:cs="Calibri"/>
                <w:i/>
                <w:iCs/>
                <w:sz w:val="20"/>
                <w:szCs w:val="20"/>
              </w:rPr>
              <w:t xml:space="preserve">UNDP </w:t>
            </w:r>
            <w:proofErr w:type="spellStart"/>
            <w:r w:rsidRPr="005B6C02">
              <w:rPr>
                <w:rFonts w:ascii="Calibri" w:hAnsi="Calibri" w:cs="Calibri"/>
                <w:i/>
                <w:iCs/>
                <w:sz w:val="20"/>
                <w:szCs w:val="20"/>
              </w:rPr>
              <w:t>Programme</w:t>
            </w:r>
            <w:proofErr w:type="spellEnd"/>
            <w:r w:rsidRPr="005B6C02">
              <w:rPr>
                <w:rFonts w:ascii="Calibri" w:hAnsi="Calibri" w:cs="Calibri"/>
                <w:i/>
                <w:iCs/>
                <w:sz w:val="20"/>
                <w:szCs w:val="20"/>
              </w:rPr>
              <w:t xml:space="preserve"> Associate</w:t>
            </w:r>
          </w:p>
        </w:tc>
        <w:tc>
          <w:tcPr>
            <w:tcW w:w="3118" w:type="dxa"/>
            <w:gridSpan w:val="3"/>
            <w:shd w:val="clear" w:color="auto" w:fill="auto"/>
          </w:tcPr>
          <w:p w14:paraId="47C503F5" w14:textId="77777777" w:rsidR="009A0D6F" w:rsidRPr="009A0D6F" w:rsidRDefault="468716C7" w:rsidP="468716C7">
            <w:pPr>
              <w:rPr>
                <w:i/>
                <w:iCs/>
                <w:sz w:val="20"/>
                <w:szCs w:val="20"/>
              </w:rPr>
            </w:pPr>
            <w:r w:rsidRPr="468716C7">
              <w:rPr>
                <w:i/>
                <w:iCs/>
                <w:sz w:val="20"/>
                <w:szCs w:val="20"/>
              </w:rPr>
              <w:t xml:space="preserve">Ms. Eva </w:t>
            </w:r>
            <w:proofErr w:type="spellStart"/>
            <w:r w:rsidRPr="468716C7">
              <w:rPr>
                <w:i/>
                <w:iCs/>
                <w:sz w:val="20"/>
                <w:szCs w:val="20"/>
              </w:rPr>
              <w:t>Huttova</w:t>
            </w:r>
            <w:proofErr w:type="spellEnd"/>
          </w:p>
        </w:tc>
        <w:tc>
          <w:tcPr>
            <w:tcW w:w="3119" w:type="dxa"/>
            <w:shd w:val="clear" w:color="auto" w:fill="auto"/>
          </w:tcPr>
          <w:p w14:paraId="6C359B2D" w14:textId="77777777" w:rsidR="009A0D6F" w:rsidRPr="009A0D6F" w:rsidRDefault="468716C7" w:rsidP="468716C7">
            <w:pPr>
              <w:rPr>
                <w:i/>
                <w:iCs/>
                <w:sz w:val="20"/>
                <w:szCs w:val="20"/>
              </w:rPr>
            </w:pPr>
            <w:proofErr w:type="gramStart"/>
            <w:r w:rsidRPr="468716C7">
              <w:rPr>
                <w:i/>
                <w:iCs/>
                <w:sz w:val="20"/>
                <w:szCs w:val="20"/>
              </w:rPr>
              <w:t>eva.huttova@undp.org</w:t>
            </w:r>
            <w:proofErr w:type="gramEnd"/>
          </w:p>
        </w:tc>
      </w:tr>
      <w:tr w:rsidR="009A0D6F" w:rsidRPr="0003763F" w14:paraId="43C27A92" w14:textId="77777777" w:rsidTr="468716C7">
        <w:tc>
          <w:tcPr>
            <w:tcW w:w="3118" w:type="dxa"/>
            <w:gridSpan w:val="2"/>
            <w:shd w:val="clear" w:color="auto" w:fill="auto"/>
          </w:tcPr>
          <w:p w14:paraId="0E8BE606" w14:textId="77777777" w:rsidR="009A0D6F" w:rsidRPr="005B6C02" w:rsidRDefault="468716C7" w:rsidP="468716C7">
            <w:pPr>
              <w:rPr>
                <w:rFonts w:ascii="Calibri" w:hAnsi="Calibri" w:cs="Calibri"/>
                <w:i/>
                <w:iCs/>
                <w:sz w:val="20"/>
                <w:szCs w:val="20"/>
              </w:rPr>
            </w:pPr>
            <w:r w:rsidRPr="005B6C02">
              <w:rPr>
                <w:rFonts w:ascii="Calibri" w:hAnsi="Calibri" w:cs="Calibri"/>
                <w:i/>
                <w:iCs/>
                <w:sz w:val="20"/>
                <w:szCs w:val="20"/>
              </w:rPr>
              <w:lastRenderedPageBreak/>
              <w:t>Project website, etc.</w:t>
            </w:r>
          </w:p>
        </w:tc>
        <w:tc>
          <w:tcPr>
            <w:tcW w:w="6237" w:type="dxa"/>
            <w:gridSpan w:val="4"/>
            <w:shd w:val="clear" w:color="auto" w:fill="auto"/>
          </w:tcPr>
          <w:p w14:paraId="2804306C" w14:textId="5A915183" w:rsidR="009A0D6F" w:rsidRPr="009A0D6F" w:rsidRDefault="00293412" w:rsidP="009A0D6F">
            <w:pPr>
              <w:rPr>
                <w:i/>
                <w:sz w:val="20"/>
                <w:szCs w:val="20"/>
              </w:rPr>
            </w:pPr>
            <w:r>
              <w:rPr>
                <w:i/>
                <w:sz w:val="20"/>
                <w:szCs w:val="20"/>
              </w:rPr>
              <w:t>Twit</w:t>
            </w:r>
            <w:r w:rsidR="00BA69F0">
              <w:rPr>
                <w:i/>
                <w:sz w:val="20"/>
                <w:szCs w:val="20"/>
              </w:rPr>
              <w:t>ter account: @</w:t>
            </w:r>
            <w:proofErr w:type="spellStart"/>
            <w:r w:rsidR="00BA69F0">
              <w:rPr>
                <w:i/>
                <w:sz w:val="20"/>
                <w:szCs w:val="20"/>
              </w:rPr>
              <w:t>semiqamese</w:t>
            </w:r>
            <w:proofErr w:type="spellEnd"/>
            <w:r w:rsidR="00BA69F0">
              <w:rPr>
                <w:i/>
                <w:sz w:val="20"/>
                <w:szCs w:val="20"/>
              </w:rPr>
              <w:t>; #Fiji_CB2</w:t>
            </w:r>
          </w:p>
        </w:tc>
      </w:tr>
      <w:tr w:rsidR="009A0D6F" w:rsidRPr="0003763F" w14:paraId="082FB508" w14:textId="77777777" w:rsidTr="468716C7">
        <w:tc>
          <w:tcPr>
            <w:tcW w:w="3118" w:type="dxa"/>
            <w:gridSpan w:val="2"/>
            <w:shd w:val="clear" w:color="auto" w:fill="auto"/>
          </w:tcPr>
          <w:p w14:paraId="16E51CFE" w14:textId="77777777" w:rsidR="009A0D6F" w:rsidRPr="00C86C9D" w:rsidRDefault="468716C7" w:rsidP="468716C7">
            <w:pPr>
              <w:rPr>
                <w:rFonts w:ascii="Calibri" w:hAnsi="Calibri" w:cs="Calibri"/>
                <w:i/>
                <w:iCs/>
                <w:color w:val="000000" w:themeColor="text1"/>
                <w:sz w:val="20"/>
                <w:szCs w:val="20"/>
              </w:rPr>
            </w:pPr>
            <w:r w:rsidRPr="00C86C9D">
              <w:rPr>
                <w:rFonts w:ascii="Calibri" w:hAnsi="Calibri" w:cs="Calibri"/>
                <w:i/>
                <w:iCs/>
                <w:color w:val="000000" w:themeColor="text1"/>
                <w:sz w:val="20"/>
                <w:szCs w:val="20"/>
              </w:rPr>
              <w:t>Links to media coverage</w:t>
            </w:r>
          </w:p>
        </w:tc>
        <w:tc>
          <w:tcPr>
            <w:tcW w:w="6237" w:type="dxa"/>
            <w:gridSpan w:val="4"/>
            <w:shd w:val="clear" w:color="auto" w:fill="auto"/>
          </w:tcPr>
          <w:p w14:paraId="6E95E99A" w14:textId="69326F85" w:rsidR="009A0D6F" w:rsidRPr="00C86C9D" w:rsidRDefault="006232BF" w:rsidP="009A0D6F">
            <w:pPr>
              <w:rPr>
                <w:i/>
                <w:color w:val="000000" w:themeColor="text1"/>
                <w:sz w:val="20"/>
                <w:szCs w:val="20"/>
              </w:rPr>
            </w:pPr>
            <w:r w:rsidRPr="00C86C9D">
              <w:rPr>
                <w:i/>
                <w:color w:val="000000" w:themeColor="text1"/>
                <w:sz w:val="20"/>
                <w:szCs w:val="20"/>
              </w:rPr>
              <w:t>N/A</w:t>
            </w:r>
          </w:p>
        </w:tc>
      </w:tr>
      <w:tr w:rsidR="009A0D6F" w:rsidRPr="0003763F" w14:paraId="2F3739BA" w14:textId="77777777" w:rsidTr="468716C7">
        <w:tc>
          <w:tcPr>
            <w:tcW w:w="9355" w:type="dxa"/>
            <w:gridSpan w:val="6"/>
            <w:shd w:val="clear" w:color="auto" w:fill="D0CECE"/>
          </w:tcPr>
          <w:p w14:paraId="29409F97" w14:textId="1BA0F76B" w:rsidR="009A0D6F" w:rsidRPr="009A0D6F" w:rsidRDefault="468716C7" w:rsidP="468716C7">
            <w:pPr>
              <w:rPr>
                <w:i/>
                <w:iCs/>
                <w:sz w:val="20"/>
                <w:szCs w:val="20"/>
              </w:rPr>
            </w:pPr>
            <w:r w:rsidRPr="468716C7">
              <w:rPr>
                <w:rFonts w:cs="Arial"/>
                <w:b/>
                <w:bCs/>
                <w:sz w:val="20"/>
                <w:szCs w:val="20"/>
              </w:rPr>
              <w:t>Brief project summary</w:t>
            </w:r>
            <w:proofErr w:type="gramStart"/>
            <w:r w:rsidRPr="468716C7">
              <w:rPr>
                <w:rFonts w:cs="Arial"/>
                <w:b/>
                <w:bCs/>
                <w:sz w:val="20"/>
                <w:szCs w:val="20"/>
              </w:rPr>
              <w:t xml:space="preserve">: </w:t>
            </w:r>
            <w:r w:rsidRPr="468716C7">
              <w:rPr>
                <w:rFonts w:cs="Arial"/>
                <w:i/>
                <w:iCs/>
                <w:sz w:val="20"/>
                <w:szCs w:val="20"/>
              </w:rPr>
              <w:t xml:space="preserve"> </w:t>
            </w:r>
            <w:proofErr w:type="gramEnd"/>
          </w:p>
        </w:tc>
      </w:tr>
      <w:tr w:rsidR="004503DA" w:rsidRPr="0003763F" w14:paraId="489EF0E7" w14:textId="77777777" w:rsidTr="468716C7">
        <w:trPr>
          <w:trHeight w:val="2258"/>
        </w:trPr>
        <w:tc>
          <w:tcPr>
            <w:tcW w:w="9355" w:type="dxa"/>
            <w:gridSpan w:val="6"/>
            <w:shd w:val="clear" w:color="auto" w:fill="auto"/>
          </w:tcPr>
          <w:p w14:paraId="4633B476" w14:textId="5CA0BC51" w:rsidR="004503DA" w:rsidRPr="00B97D6C" w:rsidRDefault="00EE00CE" w:rsidP="00B97D6C">
            <w:pPr>
              <w:jc w:val="both"/>
              <w:rPr>
                <w:bCs/>
                <w:sz w:val="20"/>
                <w:szCs w:val="20"/>
              </w:rPr>
            </w:pPr>
            <w:r w:rsidRPr="00EE00CE">
              <w:rPr>
                <w:bCs/>
                <w:sz w:val="20"/>
                <w:szCs w:val="20"/>
              </w:rPr>
              <w:t xml:space="preserve">This project is in line with the following CCCD </w:t>
            </w:r>
            <w:proofErr w:type="spellStart"/>
            <w:r w:rsidRPr="00EE00CE">
              <w:rPr>
                <w:bCs/>
                <w:sz w:val="20"/>
                <w:szCs w:val="20"/>
              </w:rPr>
              <w:t>Programme</w:t>
            </w:r>
            <w:proofErr w:type="spellEnd"/>
            <w:r w:rsidRPr="00EE00CE">
              <w:rPr>
                <w:bCs/>
                <w:sz w:val="20"/>
                <w:szCs w:val="20"/>
              </w:rPr>
              <w:t xml:space="preserve"> Objectives: </w:t>
            </w:r>
            <w:proofErr w:type="spellStart"/>
            <w:r w:rsidRPr="00EE00CE">
              <w:rPr>
                <w:bCs/>
                <w:sz w:val="20"/>
                <w:szCs w:val="20"/>
              </w:rPr>
              <w:t>i</w:t>
            </w:r>
            <w:proofErr w:type="spellEnd"/>
            <w:r w:rsidRPr="00EE00CE">
              <w:rPr>
                <w:bCs/>
                <w:sz w:val="20"/>
                <w:szCs w:val="20"/>
              </w:rPr>
              <w:t xml:space="preserve">) CD 3 - Strengthening capacities to develop policy and legislative frameworks; ii) CD 4 - Strengthening capacities to implement and manage global convention guidelines; and, to some extent iii) CD 5 – Enhancing capacities to monitor and evaluate environmental impacts and trends. It is a direct response to the GEF-funded National Capacity Self-Assessment (NCSA) project conducted in Fiji during the period of 2006-2010, which, through its endorsement by the National Environment Council (NEC) in early 2010, prioritized cross-cutting capacity issues related to the implementation of the Rio Conventions. It addresses the identified cross-cutting issues including the review and formulation of relevant legislations and policies; the promotion and establishment of cross-sector cooperation; the establishment of proper performance and reporting mechanisms; the establishment of sustainable financing mechanisms; the establishment of a systematic research and monitoring system; the development and the support of relevant training and education; and the strengthening of communication and awareness raising. Through a learning-by-doing process, this project will strengthen the capacities of individuals and institutions involved in environmental management in Fiji to coordinate better, make better decisions addressing global environmental issues and mainstream global environmental issues into national legislation, policies, plans and </w:t>
            </w:r>
            <w:proofErr w:type="spellStart"/>
            <w:r w:rsidRPr="00EE00CE">
              <w:rPr>
                <w:bCs/>
                <w:sz w:val="20"/>
                <w:szCs w:val="20"/>
              </w:rPr>
              <w:t>programmes</w:t>
            </w:r>
            <w:proofErr w:type="spellEnd"/>
            <w:r w:rsidRPr="00EE00CE">
              <w:rPr>
                <w:bCs/>
                <w:sz w:val="20"/>
                <w:szCs w:val="20"/>
              </w:rPr>
              <w:t xml:space="preserve">. Under the first component, the project will focus on assessing and structuring an improved consultative and decision-making process that effectively integrates global environmental objectives into existing national environmental legislation.  The project will support the development of capacities of decision-makers to interpret and agree on how best to govern the environment in Fiji that not only meets national priorities, but also global environmental obligations.  This component will focus on the processes to facilitate these decisions. This component will also include strengthening the process to engage, coordinate and collaborate with non-governmental stakeholders, such as NGOs, civil society, private sector and academia. Under the second component, the project will focus on reconciling and strengthening the set of legislative instruments - inclusive of key national policies and </w:t>
            </w:r>
            <w:proofErr w:type="spellStart"/>
            <w:r w:rsidRPr="00EE00CE">
              <w:rPr>
                <w:bCs/>
                <w:sz w:val="20"/>
                <w:szCs w:val="20"/>
              </w:rPr>
              <w:t>programmes</w:t>
            </w:r>
            <w:proofErr w:type="spellEnd"/>
            <w:r w:rsidRPr="00EE00CE">
              <w:rPr>
                <w:bCs/>
                <w:sz w:val="20"/>
                <w:szCs w:val="20"/>
              </w:rPr>
              <w:t xml:space="preserve"> – that are used to govern environmental management and ensure that these instruments are aligned with Fiji’s MEA obligations. This will help Fiji to improve its compliance with various related Multilateral Environmental Agreement (MEAs), particularly the three Rio Conventions.</w:t>
            </w:r>
          </w:p>
        </w:tc>
      </w:tr>
      <w:tr w:rsidR="009A016C" w:rsidRPr="0003763F" w14:paraId="3815CE7E" w14:textId="77777777" w:rsidTr="468716C7">
        <w:trPr>
          <w:trHeight w:val="530"/>
        </w:trPr>
        <w:tc>
          <w:tcPr>
            <w:tcW w:w="4585" w:type="dxa"/>
            <w:gridSpan w:val="3"/>
            <w:shd w:val="clear" w:color="auto" w:fill="D0CECE"/>
          </w:tcPr>
          <w:p w14:paraId="148CA630" w14:textId="77777777" w:rsidR="009A016C" w:rsidRPr="005B6C02" w:rsidRDefault="009A016C" w:rsidP="468716C7">
            <w:pPr>
              <w:spacing w:after="240"/>
              <w:rPr>
                <w:rFonts w:cs="Arial"/>
                <w:b/>
                <w:bCs/>
                <w:sz w:val="20"/>
                <w:szCs w:val="20"/>
              </w:rPr>
            </w:pPr>
            <w:r w:rsidRPr="005B6C02">
              <w:rPr>
                <w:rFonts w:cs="Arial"/>
                <w:b/>
                <w:bCs/>
                <w:color w:val="FF0000"/>
                <w:sz w:val="20"/>
                <w:szCs w:val="20"/>
                <w:shd w:val="clear" w:color="auto" w:fill="D0CECE" w:themeFill="background2" w:themeFillShade="E6"/>
              </w:rPr>
              <w:t>Link to Project QA assessment</w:t>
            </w:r>
            <w:r w:rsidR="00280B3E" w:rsidRPr="005B6C02">
              <w:rPr>
                <w:rFonts w:cs="Arial"/>
                <w:b/>
                <w:bCs/>
                <w:color w:val="FF0000"/>
                <w:sz w:val="20"/>
                <w:szCs w:val="20"/>
                <w:shd w:val="clear" w:color="auto" w:fill="D0CECE" w:themeFill="background2" w:themeFillShade="E6"/>
              </w:rPr>
              <w:t xml:space="preserve"> implementation</w:t>
            </w:r>
            <w:r w:rsidR="005C0EE5" w:rsidRPr="005B6C02">
              <w:rPr>
                <w:rFonts w:cs="Arial"/>
                <w:b/>
                <w:bCs/>
                <w:color w:val="FF0000"/>
                <w:sz w:val="20"/>
                <w:szCs w:val="20"/>
                <w:shd w:val="clear" w:color="auto" w:fill="D0CECE" w:themeFill="background2" w:themeFillShade="E6"/>
              </w:rPr>
              <w:t xml:space="preserve"> report for the reporting period</w:t>
            </w:r>
            <w:r w:rsidRPr="005B6C02">
              <w:rPr>
                <w:rFonts w:cs="Arial"/>
                <w:b/>
                <w:bCs/>
                <w:color w:val="FF0000"/>
                <w:sz w:val="20"/>
                <w:szCs w:val="20"/>
              </w:rPr>
              <w:t>:</w:t>
            </w:r>
          </w:p>
        </w:tc>
        <w:tc>
          <w:tcPr>
            <w:tcW w:w="4770" w:type="dxa"/>
            <w:gridSpan w:val="3"/>
            <w:shd w:val="clear" w:color="auto" w:fill="auto"/>
          </w:tcPr>
          <w:p w14:paraId="72D031DD" w14:textId="150BB731" w:rsidR="009A016C" w:rsidRPr="009A0D6F" w:rsidRDefault="00E26330" w:rsidP="00117953">
            <w:pPr>
              <w:spacing w:after="240"/>
              <w:rPr>
                <w:rFonts w:cs="Arial"/>
                <w:b/>
                <w:sz w:val="20"/>
                <w:szCs w:val="20"/>
              </w:rPr>
            </w:pPr>
            <w:hyperlink r:id="rId11" w:history="1">
              <w:r w:rsidR="000C6D10" w:rsidRPr="000C6D10">
                <w:rPr>
                  <w:rStyle w:val="Hyperlink"/>
                  <w:rFonts w:cs="Arial"/>
                  <w:b/>
                  <w:sz w:val="20"/>
                  <w:szCs w:val="20"/>
                </w:rPr>
                <w:t>Project QA Implementation Assessment Report Link</w:t>
              </w:r>
            </w:hyperlink>
          </w:p>
        </w:tc>
      </w:tr>
    </w:tbl>
    <w:p w14:paraId="379F7E22" w14:textId="059F9289" w:rsidR="004503DA" w:rsidRDefault="004503DA" w:rsidP="004503DA"/>
    <w:p w14:paraId="55C55069" w14:textId="0DAAA04B" w:rsidR="00E223FD" w:rsidRDefault="00E223FD" w:rsidP="004503DA"/>
    <w:p w14:paraId="65D4100C" w14:textId="13787C0C" w:rsidR="00E223FD" w:rsidRDefault="00E223FD" w:rsidP="004503DA"/>
    <w:p w14:paraId="103B8A1D" w14:textId="572E4563" w:rsidR="00E223FD" w:rsidRDefault="00E223FD" w:rsidP="004503DA"/>
    <w:p w14:paraId="2528D26A" w14:textId="2A1CF21E" w:rsidR="00E223FD" w:rsidRDefault="00E223FD" w:rsidP="004503DA"/>
    <w:p w14:paraId="338138EC" w14:textId="7F718F45" w:rsidR="00E223FD" w:rsidRDefault="00E223FD" w:rsidP="004503DA"/>
    <w:p w14:paraId="42924C97" w14:textId="019126E2" w:rsidR="00E223FD" w:rsidRDefault="00E223FD" w:rsidP="004503DA"/>
    <w:p w14:paraId="388D6067" w14:textId="77777777" w:rsidR="00E223FD" w:rsidRDefault="00E223FD" w:rsidP="004503DA"/>
    <w:p w14:paraId="5EA71D21" w14:textId="77777777" w:rsidR="00402984" w:rsidRPr="005B6C02" w:rsidRDefault="468716C7" w:rsidP="468716C7">
      <w:pPr>
        <w:pStyle w:val="Heading1"/>
        <w:rPr>
          <w:rFonts w:asciiTheme="minorHAnsi" w:hAnsiTheme="minorHAnsi"/>
          <w:b/>
          <w:bCs/>
          <w:color w:val="auto"/>
        </w:rPr>
      </w:pPr>
      <w:r w:rsidRPr="468716C7">
        <w:rPr>
          <w:rFonts w:asciiTheme="minorHAnsi" w:hAnsiTheme="minorHAnsi"/>
          <w:b/>
          <w:bCs/>
          <w:color w:val="auto"/>
        </w:rPr>
        <w:lastRenderedPageBreak/>
        <w:t xml:space="preserve">I. </w:t>
      </w:r>
      <w:r w:rsidRPr="005B6C02">
        <w:rPr>
          <w:rFonts w:asciiTheme="minorHAnsi" w:hAnsiTheme="minorHAnsi"/>
          <w:b/>
          <w:bCs/>
          <w:color w:val="auto"/>
        </w:rPr>
        <w:t>Executive Summary</w:t>
      </w:r>
    </w:p>
    <w:p w14:paraId="6DB3E906" w14:textId="1185C35C" w:rsidR="005C0EE5" w:rsidRDefault="468716C7" w:rsidP="468716C7">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proofErr w:type="gramStart"/>
      <w:r w:rsidRPr="00DB3E5D">
        <w:rPr>
          <w:rFonts w:asciiTheme="minorHAnsi" w:hAnsiTheme="minorHAnsi" w:cs="Arial"/>
          <w:i/>
          <w:iCs/>
          <w:sz w:val="18"/>
          <w:szCs w:val="18"/>
          <w:highlight w:val="yellow"/>
          <w:lang w:val="en-GB"/>
        </w:rPr>
        <w:t>A concise brief on the progress towards the Project key deliverables, and outputs (project output is the same as CPAP output), related to Country Programme Outcome and SP Output and Outcome during the reporting period.</w:t>
      </w:r>
      <w:proofErr w:type="gramEnd"/>
      <w:r w:rsidRPr="00DB3E5D">
        <w:rPr>
          <w:rFonts w:asciiTheme="minorHAnsi" w:hAnsiTheme="minorHAnsi" w:cs="Arial"/>
          <w:i/>
          <w:iCs/>
          <w:sz w:val="18"/>
          <w:szCs w:val="18"/>
          <w:highlight w:val="yellow"/>
          <w:lang w:val="en-GB"/>
        </w:rPr>
        <w:t xml:space="preserve"> The section should also include key results related to the capacity development, gender equality (marker), environment and social safeguard, partnership, South-South and Triangular Cooperation efforts, implementation issues/challenges and the main lessons learnt.</w:t>
      </w:r>
      <w:r w:rsidRPr="468716C7">
        <w:rPr>
          <w:rFonts w:asciiTheme="minorHAnsi" w:hAnsiTheme="minorHAnsi" w:cs="Arial"/>
          <w:i/>
          <w:iCs/>
          <w:sz w:val="18"/>
          <w:szCs w:val="18"/>
          <w:lang w:val="en-GB"/>
        </w:rPr>
        <w:t xml:space="preserve"> </w:t>
      </w:r>
    </w:p>
    <w:p w14:paraId="7FC5C759" w14:textId="7AC8E390" w:rsidR="009B5B30" w:rsidRDefault="00EF59C5" w:rsidP="009B5B30">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r>
        <w:rPr>
          <w:rFonts w:asciiTheme="minorHAnsi" w:hAnsiTheme="minorHAnsi" w:cs="Arial"/>
          <w:i/>
          <w:iCs/>
          <w:sz w:val="18"/>
          <w:szCs w:val="18"/>
          <w:lang w:val="en-GB"/>
        </w:rPr>
        <w:t>The project has</w:t>
      </w:r>
      <w:r w:rsidR="009B5B30" w:rsidRPr="009B5B30">
        <w:rPr>
          <w:rFonts w:asciiTheme="minorHAnsi" w:hAnsiTheme="minorHAnsi" w:cs="Arial"/>
          <w:i/>
          <w:iCs/>
          <w:sz w:val="18"/>
          <w:szCs w:val="18"/>
          <w:lang w:val="en-GB"/>
        </w:rPr>
        <w:t xml:space="preserve"> review</w:t>
      </w:r>
      <w:r>
        <w:rPr>
          <w:rFonts w:asciiTheme="minorHAnsi" w:hAnsiTheme="minorHAnsi" w:cs="Arial"/>
          <w:i/>
          <w:iCs/>
          <w:sz w:val="18"/>
          <w:szCs w:val="18"/>
          <w:lang w:val="en-GB"/>
        </w:rPr>
        <w:t>ed</w:t>
      </w:r>
      <w:r w:rsidR="009B5B30" w:rsidRPr="009B5B30">
        <w:rPr>
          <w:rFonts w:asciiTheme="minorHAnsi" w:hAnsiTheme="minorHAnsi" w:cs="Arial"/>
          <w:i/>
          <w:iCs/>
          <w:sz w:val="18"/>
          <w:szCs w:val="18"/>
          <w:lang w:val="en-GB"/>
        </w:rPr>
        <w:t xml:space="preserve"> </w:t>
      </w:r>
      <w:r w:rsidR="003720F6">
        <w:rPr>
          <w:rFonts w:asciiTheme="minorHAnsi" w:hAnsiTheme="minorHAnsi" w:cs="Arial"/>
          <w:i/>
          <w:iCs/>
          <w:sz w:val="18"/>
          <w:szCs w:val="18"/>
          <w:lang w:val="en-GB"/>
        </w:rPr>
        <w:t>22</w:t>
      </w:r>
      <w:r>
        <w:rPr>
          <w:rFonts w:asciiTheme="minorHAnsi" w:hAnsiTheme="minorHAnsi" w:cs="Arial"/>
          <w:i/>
          <w:iCs/>
          <w:sz w:val="18"/>
          <w:szCs w:val="18"/>
          <w:lang w:val="en-GB"/>
        </w:rPr>
        <w:t xml:space="preserve"> </w:t>
      </w:r>
      <w:r w:rsidR="009B5B30" w:rsidRPr="009B5B30">
        <w:rPr>
          <w:rFonts w:asciiTheme="minorHAnsi" w:hAnsiTheme="minorHAnsi" w:cs="Arial"/>
          <w:i/>
          <w:iCs/>
          <w:sz w:val="18"/>
          <w:szCs w:val="18"/>
          <w:lang w:val="en-GB"/>
        </w:rPr>
        <w:t xml:space="preserve">government institutions </w:t>
      </w:r>
      <w:r>
        <w:rPr>
          <w:rFonts w:asciiTheme="minorHAnsi" w:hAnsiTheme="minorHAnsi" w:cs="Arial"/>
          <w:i/>
          <w:iCs/>
          <w:sz w:val="18"/>
          <w:szCs w:val="18"/>
          <w:lang w:val="en-GB"/>
        </w:rPr>
        <w:t xml:space="preserve">whose </w:t>
      </w:r>
      <w:proofErr w:type="gramStart"/>
      <w:r>
        <w:rPr>
          <w:rFonts w:asciiTheme="minorHAnsi" w:hAnsiTheme="minorHAnsi" w:cs="Arial"/>
          <w:i/>
          <w:iCs/>
          <w:sz w:val="18"/>
          <w:szCs w:val="18"/>
          <w:lang w:val="en-GB"/>
        </w:rPr>
        <w:t>mandates includes</w:t>
      </w:r>
      <w:proofErr w:type="gramEnd"/>
      <w:r>
        <w:rPr>
          <w:rFonts w:asciiTheme="minorHAnsi" w:hAnsiTheme="minorHAnsi" w:cs="Arial"/>
          <w:i/>
          <w:iCs/>
          <w:sz w:val="18"/>
          <w:szCs w:val="18"/>
          <w:lang w:val="en-GB"/>
        </w:rPr>
        <w:t xml:space="preserve"> the implementation of</w:t>
      </w:r>
      <w:r w:rsidR="009B5B30" w:rsidRPr="009B5B30">
        <w:rPr>
          <w:rFonts w:asciiTheme="minorHAnsi" w:hAnsiTheme="minorHAnsi" w:cs="Arial"/>
          <w:i/>
          <w:iCs/>
          <w:sz w:val="18"/>
          <w:szCs w:val="18"/>
          <w:lang w:val="en-GB"/>
        </w:rPr>
        <w:t xml:space="preserve"> Fiji’s obligation under the </w:t>
      </w:r>
      <w:r w:rsidR="001068E7">
        <w:rPr>
          <w:rFonts w:asciiTheme="minorHAnsi" w:hAnsiTheme="minorHAnsi" w:cs="Arial"/>
          <w:i/>
          <w:iCs/>
          <w:sz w:val="18"/>
          <w:szCs w:val="18"/>
          <w:lang w:val="en-GB"/>
        </w:rPr>
        <w:t>Rio Conventions.</w:t>
      </w:r>
      <w:r w:rsidR="009B5B30" w:rsidRPr="009B5B30">
        <w:rPr>
          <w:rFonts w:asciiTheme="minorHAnsi" w:hAnsiTheme="minorHAnsi" w:cs="Arial"/>
          <w:i/>
          <w:iCs/>
          <w:sz w:val="18"/>
          <w:szCs w:val="18"/>
          <w:lang w:val="en-GB"/>
        </w:rPr>
        <w:t xml:space="preserve"> </w:t>
      </w:r>
      <w:r w:rsidR="001068E7">
        <w:rPr>
          <w:rFonts w:asciiTheme="minorHAnsi" w:hAnsiTheme="minorHAnsi" w:cs="Arial"/>
          <w:i/>
          <w:iCs/>
          <w:sz w:val="18"/>
          <w:szCs w:val="18"/>
          <w:lang w:val="en-GB"/>
        </w:rPr>
        <w:t>The project has hosted</w:t>
      </w:r>
      <w:r w:rsidR="009B5B30" w:rsidRPr="009B5B30">
        <w:rPr>
          <w:rFonts w:asciiTheme="minorHAnsi" w:hAnsiTheme="minorHAnsi" w:cs="Arial"/>
          <w:i/>
          <w:iCs/>
          <w:sz w:val="18"/>
          <w:szCs w:val="18"/>
          <w:lang w:val="en-GB"/>
        </w:rPr>
        <w:t xml:space="preserve"> two national capacity-building workshops for Gover</w:t>
      </w:r>
      <w:r w:rsidR="001068E7">
        <w:rPr>
          <w:rFonts w:asciiTheme="minorHAnsi" w:hAnsiTheme="minorHAnsi" w:cs="Arial"/>
          <w:i/>
          <w:iCs/>
          <w:sz w:val="18"/>
          <w:szCs w:val="18"/>
          <w:lang w:val="en-GB"/>
        </w:rPr>
        <w:t xml:space="preserve">nment Institutions and agencies discussing activities </w:t>
      </w:r>
      <w:r w:rsidR="009B5B30" w:rsidRPr="009B5B30">
        <w:rPr>
          <w:rFonts w:asciiTheme="minorHAnsi" w:hAnsiTheme="minorHAnsi" w:cs="Arial"/>
          <w:i/>
          <w:iCs/>
          <w:sz w:val="18"/>
          <w:szCs w:val="18"/>
          <w:lang w:val="en-GB"/>
        </w:rPr>
        <w:t xml:space="preserve">related </w:t>
      </w:r>
      <w:r w:rsidR="001068E7">
        <w:rPr>
          <w:rFonts w:asciiTheme="minorHAnsi" w:hAnsiTheme="minorHAnsi" w:cs="Arial"/>
          <w:i/>
          <w:iCs/>
          <w:sz w:val="18"/>
          <w:szCs w:val="18"/>
          <w:lang w:val="en-GB"/>
        </w:rPr>
        <w:t>to</w:t>
      </w:r>
      <w:r w:rsidR="009B5B30" w:rsidRPr="009B5B30">
        <w:rPr>
          <w:rFonts w:asciiTheme="minorHAnsi" w:hAnsiTheme="minorHAnsi" w:cs="Arial"/>
          <w:i/>
          <w:iCs/>
          <w:sz w:val="18"/>
          <w:szCs w:val="18"/>
          <w:lang w:val="en-GB"/>
        </w:rPr>
        <w:t xml:space="preserve"> env</w:t>
      </w:r>
      <w:r w:rsidR="001068E7">
        <w:rPr>
          <w:rFonts w:asciiTheme="minorHAnsi" w:hAnsiTheme="minorHAnsi" w:cs="Arial"/>
          <w:i/>
          <w:iCs/>
          <w:sz w:val="18"/>
          <w:szCs w:val="18"/>
          <w:lang w:val="en-GB"/>
        </w:rPr>
        <w:t>ironment management programmes, d</w:t>
      </w:r>
      <w:r w:rsidR="009B5B30" w:rsidRPr="009B5B30">
        <w:rPr>
          <w:rFonts w:asciiTheme="minorHAnsi" w:hAnsiTheme="minorHAnsi" w:cs="Arial"/>
          <w:i/>
          <w:iCs/>
          <w:sz w:val="18"/>
          <w:szCs w:val="18"/>
          <w:lang w:val="en-GB"/>
        </w:rPr>
        <w:t xml:space="preserve">esigned and implemented by each sector as commitment to the </w:t>
      </w:r>
      <w:r w:rsidR="001068E7">
        <w:rPr>
          <w:rFonts w:asciiTheme="minorHAnsi" w:hAnsiTheme="minorHAnsi" w:cs="Arial"/>
          <w:i/>
          <w:iCs/>
          <w:sz w:val="18"/>
          <w:szCs w:val="18"/>
          <w:lang w:val="en-GB"/>
        </w:rPr>
        <w:t xml:space="preserve">convention </w:t>
      </w:r>
      <w:r w:rsidR="009B5B30" w:rsidRPr="009B5B30">
        <w:rPr>
          <w:rFonts w:asciiTheme="minorHAnsi" w:hAnsiTheme="minorHAnsi" w:cs="Arial"/>
          <w:i/>
          <w:iCs/>
          <w:sz w:val="18"/>
          <w:szCs w:val="18"/>
          <w:lang w:val="en-GB"/>
        </w:rPr>
        <w:t>obligations</w:t>
      </w:r>
      <w:r w:rsidR="009B5B30">
        <w:rPr>
          <w:rFonts w:asciiTheme="minorHAnsi" w:hAnsiTheme="minorHAnsi" w:cs="Arial"/>
          <w:i/>
          <w:iCs/>
          <w:sz w:val="18"/>
          <w:szCs w:val="18"/>
          <w:lang w:val="en-GB"/>
        </w:rPr>
        <w:t>.</w:t>
      </w:r>
      <w:r w:rsidR="001068E7">
        <w:rPr>
          <w:rFonts w:asciiTheme="minorHAnsi" w:hAnsiTheme="minorHAnsi" w:cs="Arial"/>
          <w:i/>
          <w:iCs/>
          <w:sz w:val="18"/>
          <w:szCs w:val="18"/>
          <w:lang w:val="en-GB"/>
        </w:rPr>
        <w:t xml:space="preserve"> Various government institutions have existing gaps and overlaps in relation to implementing </w:t>
      </w:r>
      <w:r w:rsidR="00EE4010">
        <w:rPr>
          <w:rFonts w:asciiTheme="minorHAnsi" w:hAnsiTheme="minorHAnsi" w:cs="Arial"/>
          <w:i/>
          <w:iCs/>
          <w:sz w:val="18"/>
          <w:szCs w:val="18"/>
          <w:lang w:val="en-GB"/>
        </w:rPr>
        <w:t xml:space="preserve">the Rio Conventions; the project has identified and is working towards streamlining a strategy to address institutional gaps and overlaps. Capacities of staff in relation to the Rio Conventions have been developed in relation to the understanding of the Rio Conventions. </w:t>
      </w:r>
      <w:r w:rsidR="009B5B30" w:rsidRPr="009B5B30">
        <w:rPr>
          <w:rFonts w:asciiTheme="minorHAnsi" w:hAnsiTheme="minorHAnsi" w:cs="Arial"/>
          <w:i/>
          <w:iCs/>
          <w:sz w:val="18"/>
          <w:szCs w:val="18"/>
          <w:lang w:val="en-GB"/>
        </w:rPr>
        <w:t xml:space="preserve">National Focal Point (NFP) training workshop builds capacities of staff to execute convention obligations, hence actively participating in all project activities. A National Action Plan </w:t>
      </w:r>
      <w:r w:rsidR="00117953">
        <w:rPr>
          <w:rFonts w:asciiTheme="minorHAnsi" w:hAnsiTheme="minorHAnsi" w:cs="Arial"/>
          <w:i/>
          <w:iCs/>
          <w:sz w:val="18"/>
          <w:szCs w:val="18"/>
          <w:lang w:val="en-GB"/>
        </w:rPr>
        <w:t xml:space="preserve">(NAP) </w:t>
      </w:r>
      <w:r w:rsidR="00EE4010">
        <w:rPr>
          <w:rFonts w:asciiTheme="minorHAnsi" w:hAnsiTheme="minorHAnsi" w:cs="Arial"/>
          <w:i/>
          <w:iCs/>
          <w:sz w:val="18"/>
          <w:szCs w:val="18"/>
          <w:lang w:val="en-GB"/>
        </w:rPr>
        <w:t xml:space="preserve">workshop was </w:t>
      </w:r>
      <w:r w:rsidR="009B5B30" w:rsidRPr="009B5B30">
        <w:rPr>
          <w:rFonts w:asciiTheme="minorHAnsi" w:hAnsiTheme="minorHAnsi" w:cs="Arial"/>
          <w:i/>
          <w:iCs/>
          <w:sz w:val="18"/>
          <w:szCs w:val="18"/>
          <w:lang w:val="en-GB"/>
        </w:rPr>
        <w:t xml:space="preserve">conducted in </w:t>
      </w:r>
      <w:r w:rsidR="00EE4010">
        <w:rPr>
          <w:rFonts w:asciiTheme="minorHAnsi" w:hAnsiTheme="minorHAnsi" w:cs="Arial"/>
          <w:i/>
          <w:iCs/>
          <w:sz w:val="18"/>
          <w:szCs w:val="18"/>
          <w:lang w:val="en-GB"/>
        </w:rPr>
        <w:t xml:space="preserve">quarter </w:t>
      </w:r>
      <w:r w:rsidR="009B5B30" w:rsidRPr="009B5B30">
        <w:rPr>
          <w:rFonts w:asciiTheme="minorHAnsi" w:hAnsiTheme="minorHAnsi" w:cs="Arial"/>
          <w:i/>
          <w:iCs/>
          <w:sz w:val="18"/>
          <w:szCs w:val="18"/>
          <w:lang w:val="en-GB"/>
        </w:rPr>
        <w:t>2, 2018 for Agriculture, Forests, Fisheries and Waterways.</w:t>
      </w:r>
      <w:r w:rsidR="00EE4010">
        <w:rPr>
          <w:rFonts w:asciiTheme="minorHAnsi" w:hAnsiTheme="minorHAnsi" w:cs="Arial"/>
          <w:i/>
          <w:iCs/>
          <w:sz w:val="18"/>
          <w:szCs w:val="18"/>
          <w:lang w:val="en-GB"/>
        </w:rPr>
        <w:t xml:space="preserve"> </w:t>
      </w:r>
      <w:r w:rsidR="009B5B30" w:rsidRPr="009B5B30">
        <w:rPr>
          <w:rFonts w:asciiTheme="minorHAnsi" w:hAnsiTheme="minorHAnsi" w:cs="Arial"/>
          <w:i/>
          <w:iCs/>
          <w:sz w:val="18"/>
          <w:szCs w:val="18"/>
          <w:lang w:val="en-GB"/>
        </w:rPr>
        <w:t xml:space="preserve">Capacity building is always part of all activities </w:t>
      </w:r>
      <w:r w:rsidR="00EE4010">
        <w:rPr>
          <w:rFonts w:asciiTheme="minorHAnsi" w:hAnsiTheme="minorHAnsi" w:cs="Arial"/>
          <w:i/>
          <w:iCs/>
          <w:sz w:val="18"/>
          <w:szCs w:val="18"/>
          <w:lang w:val="en-GB"/>
        </w:rPr>
        <w:t xml:space="preserve">to determine </w:t>
      </w:r>
      <w:r w:rsidR="009B5B30" w:rsidRPr="009B5B30">
        <w:rPr>
          <w:rFonts w:asciiTheme="minorHAnsi" w:hAnsiTheme="minorHAnsi" w:cs="Arial"/>
          <w:i/>
          <w:iCs/>
          <w:sz w:val="18"/>
          <w:szCs w:val="18"/>
          <w:lang w:val="en-GB"/>
        </w:rPr>
        <w:t>the linkages between UNCCD, UNFCCC, UNCBD, on climate change, land degradation and biodiversity</w:t>
      </w:r>
      <w:r w:rsidR="00EE4010">
        <w:rPr>
          <w:rFonts w:asciiTheme="minorHAnsi" w:hAnsiTheme="minorHAnsi" w:cs="Arial"/>
          <w:i/>
          <w:iCs/>
          <w:sz w:val="18"/>
          <w:szCs w:val="18"/>
          <w:lang w:val="en-GB"/>
        </w:rPr>
        <w:t xml:space="preserve"> issues</w:t>
      </w:r>
      <w:r w:rsidR="009B5B30" w:rsidRPr="009B5B30">
        <w:rPr>
          <w:rFonts w:asciiTheme="minorHAnsi" w:hAnsiTheme="minorHAnsi" w:cs="Arial"/>
          <w:i/>
          <w:iCs/>
          <w:sz w:val="18"/>
          <w:szCs w:val="18"/>
          <w:lang w:val="en-GB"/>
        </w:rPr>
        <w:t xml:space="preserve">. </w:t>
      </w:r>
      <w:r w:rsidR="00EE4010">
        <w:rPr>
          <w:rFonts w:asciiTheme="minorHAnsi" w:hAnsiTheme="minorHAnsi" w:cs="Arial"/>
          <w:i/>
          <w:iCs/>
          <w:sz w:val="18"/>
          <w:szCs w:val="18"/>
          <w:lang w:val="en-GB"/>
        </w:rPr>
        <w:t xml:space="preserve">The </w:t>
      </w:r>
      <w:r w:rsidR="009B5B30" w:rsidRPr="009B5B30">
        <w:rPr>
          <w:rFonts w:asciiTheme="minorHAnsi" w:hAnsiTheme="minorHAnsi" w:cs="Arial"/>
          <w:i/>
          <w:iCs/>
          <w:sz w:val="18"/>
          <w:szCs w:val="18"/>
          <w:lang w:val="en-GB"/>
        </w:rPr>
        <w:t xml:space="preserve">Environment Management Units and Environment Committees that </w:t>
      </w:r>
      <w:proofErr w:type="gramStart"/>
      <w:r w:rsidR="009B5B30" w:rsidRPr="009B5B30">
        <w:rPr>
          <w:rFonts w:asciiTheme="minorHAnsi" w:hAnsiTheme="minorHAnsi" w:cs="Arial"/>
          <w:i/>
          <w:iCs/>
          <w:sz w:val="18"/>
          <w:szCs w:val="18"/>
          <w:lang w:val="en-GB"/>
        </w:rPr>
        <w:t>sits</w:t>
      </w:r>
      <w:proofErr w:type="gramEnd"/>
      <w:r w:rsidR="009B5B30" w:rsidRPr="009B5B30">
        <w:rPr>
          <w:rFonts w:asciiTheme="minorHAnsi" w:hAnsiTheme="minorHAnsi" w:cs="Arial"/>
          <w:i/>
          <w:iCs/>
          <w:sz w:val="18"/>
          <w:szCs w:val="18"/>
          <w:lang w:val="en-GB"/>
        </w:rPr>
        <w:t xml:space="preserve"> with key stakeholders from government institutions and private sectors were trained</w:t>
      </w:r>
      <w:r w:rsidR="00EE4010">
        <w:rPr>
          <w:rFonts w:asciiTheme="minorHAnsi" w:hAnsiTheme="minorHAnsi" w:cs="Arial"/>
          <w:i/>
          <w:iCs/>
          <w:sz w:val="18"/>
          <w:szCs w:val="18"/>
          <w:lang w:val="en-GB"/>
        </w:rPr>
        <w:t xml:space="preserve"> on</w:t>
      </w:r>
      <w:r w:rsidR="009B5B30" w:rsidRPr="009B5B30">
        <w:rPr>
          <w:rFonts w:asciiTheme="minorHAnsi" w:hAnsiTheme="minorHAnsi" w:cs="Arial"/>
          <w:i/>
          <w:iCs/>
          <w:sz w:val="18"/>
          <w:szCs w:val="18"/>
          <w:lang w:val="en-GB"/>
        </w:rPr>
        <w:t xml:space="preserve"> streamlining </w:t>
      </w:r>
      <w:r w:rsidR="00EE4010">
        <w:rPr>
          <w:rFonts w:asciiTheme="minorHAnsi" w:hAnsiTheme="minorHAnsi" w:cs="Arial"/>
          <w:i/>
          <w:iCs/>
          <w:sz w:val="18"/>
          <w:szCs w:val="18"/>
          <w:lang w:val="en-GB"/>
        </w:rPr>
        <w:t xml:space="preserve">the </w:t>
      </w:r>
      <w:r w:rsidR="009B5B30" w:rsidRPr="009B5B30">
        <w:rPr>
          <w:rFonts w:asciiTheme="minorHAnsi" w:hAnsiTheme="minorHAnsi" w:cs="Arial"/>
          <w:i/>
          <w:iCs/>
          <w:sz w:val="18"/>
          <w:szCs w:val="18"/>
          <w:lang w:val="en-GB"/>
        </w:rPr>
        <w:t>UNCBD/UNCCD/UNFCCC requirements and the function</w:t>
      </w:r>
      <w:r w:rsidR="00EE4010">
        <w:rPr>
          <w:rFonts w:asciiTheme="minorHAnsi" w:hAnsiTheme="minorHAnsi" w:cs="Arial"/>
          <w:i/>
          <w:iCs/>
          <w:sz w:val="18"/>
          <w:szCs w:val="18"/>
          <w:lang w:val="en-GB"/>
        </w:rPr>
        <w:t>s</w:t>
      </w:r>
      <w:r w:rsidR="009B5B30" w:rsidRPr="009B5B30">
        <w:rPr>
          <w:rFonts w:asciiTheme="minorHAnsi" w:hAnsiTheme="minorHAnsi" w:cs="Arial"/>
          <w:i/>
          <w:iCs/>
          <w:sz w:val="18"/>
          <w:szCs w:val="18"/>
          <w:lang w:val="en-GB"/>
        </w:rPr>
        <w:t xml:space="preserve"> of the Environment Management Act.</w:t>
      </w:r>
      <w:r w:rsidR="009B5B30">
        <w:rPr>
          <w:rFonts w:asciiTheme="minorHAnsi" w:hAnsiTheme="minorHAnsi" w:cs="Arial"/>
          <w:i/>
          <w:iCs/>
          <w:sz w:val="18"/>
          <w:szCs w:val="18"/>
          <w:lang w:val="en-GB"/>
        </w:rPr>
        <w:t xml:space="preserve"> </w:t>
      </w:r>
      <w:r w:rsidR="00EE4010">
        <w:rPr>
          <w:rFonts w:asciiTheme="minorHAnsi" w:hAnsiTheme="minorHAnsi" w:cs="Arial"/>
          <w:i/>
          <w:iCs/>
          <w:sz w:val="18"/>
          <w:szCs w:val="18"/>
          <w:lang w:val="en-GB"/>
        </w:rPr>
        <w:t>After the t</w:t>
      </w:r>
      <w:r w:rsidR="009B5B30" w:rsidRPr="009B5B30">
        <w:rPr>
          <w:rFonts w:asciiTheme="minorHAnsi" w:hAnsiTheme="minorHAnsi" w:cs="Arial"/>
          <w:i/>
          <w:iCs/>
          <w:sz w:val="18"/>
          <w:szCs w:val="18"/>
          <w:lang w:val="en-GB"/>
        </w:rPr>
        <w:t>raining</w:t>
      </w:r>
      <w:r w:rsidR="00EE4010">
        <w:rPr>
          <w:rFonts w:asciiTheme="minorHAnsi" w:hAnsiTheme="minorHAnsi" w:cs="Arial"/>
          <w:i/>
          <w:iCs/>
          <w:sz w:val="18"/>
          <w:szCs w:val="18"/>
          <w:lang w:val="en-GB"/>
        </w:rPr>
        <w:t>,</w:t>
      </w:r>
      <w:r w:rsidR="009B5B30" w:rsidRPr="009B5B30">
        <w:rPr>
          <w:rFonts w:asciiTheme="minorHAnsi" w:hAnsiTheme="minorHAnsi" w:cs="Arial"/>
          <w:i/>
          <w:iCs/>
          <w:sz w:val="18"/>
          <w:szCs w:val="18"/>
          <w:lang w:val="en-GB"/>
        </w:rPr>
        <w:t xml:space="preserve"> ministries without an established </w:t>
      </w:r>
      <w:r w:rsidR="00117953" w:rsidRPr="009B5B30">
        <w:rPr>
          <w:rFonts w:asciiTheme="minorHAnsi" w:hAnsiTheme="minorHAnsi" w:cs="Arial"/>
          <w:i/>
          <w:iCs/>
          <w:sz w:val="18"/>
          <w:szCs w:val="18"/>
          <w:lang w:val="en-GB"/>
        </w:rPr>
        <w:t>E</w:t>
      </w:r>
      <w:r w:rsidR="00117953">
        <w:rPr>
          <w:rFonts w:asciiTheme="minorHAnsi" w:hAnsiTheme="minorHAnsi" w:cs="Arial"/>
          <w:i/>
          <w:iCs/>
          <w:sz w:val="18"/>
          <w:szCs w:val="18"/>
          <w:lang w:val="en-GB"/>
        </w:rPr>
        <w:t xml:space="preserve">nvironment </w:t>
      </w:r>
      <w:r w:rsidR="00117953" w:rsidRPr="009B5B30">
        <w:rPr>
          <w:rFonts w:asciiTheme="minorHAnsi" w:hAnsiTheme="minorHAnsi" w:cs="Arial"/>
          <w:i/>
          <w:iCs/>
          <w:sz w:val="18"/>
          <w:szCs w:val="18"/>
          <w:lang w:val="en-GB"/>
        </w:rPr>
        <w:t>M</w:t>
      </w:r>
      <w:r w:rsidR="00117953">
        <w:rPr>
          <w:rFonts w:asciiTheme="minorHAnsi" w:hAnsiTheme="minorHAnsi" w:cs="Arial"/>
          <w:i/>
          <w:iCs/>
          <w:sz w:val="18"/>
          <w:szCs w:val="18"/>
          <w:lang w:val="en-GB"/>
        </w:rPr>
        <w:t xml:space="preserve">anagement </w:t>
      </w:r>
      <w:r w:rsidR="00117953" w:rsidRPr="009B5B30">
        <w:rPr>
          <w:rFonts w:asciiTheme="minorHAnsi" w:hAnsiTheme="minorHAnsi" w:cs="Arial"/>
          <w:i/>
          <w:iCs/>
          <w:sz w:val="18"/>
          <w:szCs w:val="18"/>
          <w:lang w:val="en-GB"/>
        </w:rPr>
        <w:t>U</w:t>
      </w:r>
      <w:r w:rsidR="00117953">
        <w:rPr>
          <w:rFonts w:asciiTheme="minorHAnsi" w:hAnsiTheme="minorHAnsi" w:cs="Arial"/>
          <w:i/>
          <w:iCs/>
          <w:sz w:val="18"/>
          <w:szCs w:val="18"/>
          <w:lang w:val="en-GB"/>
        </w:rPr>
        <w:t>nit</w:t>
      </w:r>
      <w:r w:rsidR="00117953" w:rsidRPr="009B5B30">
        <w:rPr>
          <w:rFonts w:asciiTheme="minorHAnsi" w:hAnsiTheme="minorHAnsi" w:cs="Arial"/>
          <w:i/>
          <w:iCs/>
          <w:sz w:val="18"/>
          <w:szCs w:val="18"/>
          <w:lang w:val="en-GB"/>
        </w:rPr>
        <w:t xml:space="preserve"> </w:t>
      </w:r>
      <w:r w:rsidR="00117953">
        <w:rPr>
          <w:rFonts w:asciiTheme="minorHAnsi" w:hAnsiTheme="minorHAnsi" w:cs="Arial"/>
          <w:i/>
          <w:iCs/>
          <w:sz w:val="18"/>
          <w:szCs w:val="18"/>
          <w:lang w:val="en-GB"/>
        </w:rPr>
        <w:t>(</w:t>
      </w:r>
      <w:r w:rsidR="009B5B30" w:rsidRPr="009B5B30">
        <w:rPr>
          <w:rFonts w:asciiTheme="minorHAnsi" w:hAnsiTheme="minorHAnsi" w:cs="Arial"/>
          <w:i/>
          <w:iCs/>
          <w:sz w:val="18"/>
          <w:szCs w:val="18"/>
          <w:lang w:val="en-GB"/>
        </w:rPr>
        <w:t>EMU</w:t>
      </w:r>
      <w:r w:rsidR="00117953">
        <w:rPr>
          <w:rFonts w:asciiTheme="minorHAnsi" w:hAnsiTheme="minorHAnsi" w:cs="Arial"/>
          <w:i/>
          <w:iCs/>
          <w:sz w:val="18"/>
          <w:szCs w:val="18"/>
          <w:lang w:val="en-GB"/>
        </w:rPr>
        <w:t>)</w:t>
      </w:r>
      <w:r w:rsidR="009B5B30" w:rsidRPr="009B5B30">
        <w:rPr>
          <w:rFonts w:asciiTheme="minorHAnsi" w:hAnsiTheme="minorHAnsi" w:cs="Arial"/>
          <w:i/>
          <w:iCs/>
          <w:sz w:val="18"/>
          <w:szCs w:val="18"/>
          <w:lang w:val="en-GB"/>
        </w:rPr>
        <w:t xml:space="preserve"> have </w:t>
      </w:r>
      <w:r w:rsidR="00C02ACB">
        <w:rPr>
          <w:rFonts w:asciiTheme="minorHAnsi" w:hAnsiTheme="minorHAnsi" w:cs="Arial"/>
          <w:i/>
          <w:iCs/>
          <w:sz w:val="18"/>
          <w:szCs w:val="18"/>
          <w:lang w:val="en-GB"/>
        </w:rPr>
        <w:t>shown interest to establish one. In addition, the roles of the conservation officers have been i</w:t>
      </w:r>
      <w:r w:rsidR="009B5B30" w:rsidRPr="009B5B30">
        <w:rPr>
          <w:rFonts w:asciiTheme="minorHAnsi" w:hAnsiTheme="minorHAnsi" w:cs="Arial"/>
          <w:i/>
          <w:iCs/>
          <w:sz w:val="18"/>
          <w:szCs w:val="18"/>
          <w:lang w:val="en-GB"/>
        </w:rPr>
        <w:t>dentif</w:t>
      </w:r>
      <w:r w:rsidR="00C02ACB">
        <w:rPr>
          <w:rFonts w:asciiTheme="minorHAnsi" w:hAnsiTheme="minorHAnsi" w:cs="Arial"/>
          <w:i/>
          <w:iCs/>
          <w:sz w:val="18"/>
          <w:szCs w:val="18"/>
          <w:lang w:val="en-GB"/>
        </w:rPr>
        <w:t xml:space="preserve">ied and linkages have been developed on their work in relation to the Rio Convention.  </w:t>
      </w:r>
    </w:p>
    <w:p w14:paraId="24755DCB" w14:textId="65C3E4E6" w:rsidR="009B5B30" w:rsidRDefault="00C02ACB" w:rsidP="009B5B30">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r>
        <w:rPr>
          <w:rFonts w:asciiTheme="minorHAnsi" w:hAnsiTheme="minorHAnsi" w:cs="Arial"/>
          <w:i/>
          <w:iCs/>
          <w:sz w:val="18"/>
          <w:szCs w:val="18"/>
          <w:lang w:val="en-GB"/>
        </w:rPr>
        <w:t>The project has analysed existing coordination mechanisms (National Environment Council</w:t>
      </w:r>
      <w:r w:rsidR="00117953">
        <w:rPr>
          <w:rFonts w:asciiTheme="minorHAnsi" w:hAnsiTheme="minorHAnsi" w:cs="Arial"/>
          <w:i/>
          <w:iCs/>
          <w:sz w:val="18"/>
          <w:szCs w:val="18"/>
          <w:lang w:val="en-GB"/>
        </w:rPr>
        <w:t xml:space="preserve"> (NEC)</w:t>
      </w:r>
      <w:r>
        <w:rPr>
          <w:rFonts w:asciiTheme="minorHAnsi" w:hAnsiTheme="minorHAnsi" w:cs="Arial"/>
          <w:i/>
          <w:iCs/>
          <w:sz w:val="18"/>
          <w:szCs w:val="18"/>
          <w:lang w:val="en-GB"/>
        </w:rPr>
        <w:t xml:space="preserve">, National Biodiversity Strategy Action Plan </w:t>
      </w:r>
      <w:r w:rsidR="00117953">
        <w:rPr>
          <w:rFonts w:asciiTheme="minorHAnsi" w:hAnsiTheme="minorHAnsi" w:cs="Arial"/>
          <w:i/>
          <w:iCs/>
          <w:sz w:val="18"/>
          <w:szCs w:val="18"/>
          <w:lang w:val="en-GB"/>
        </w:rPr>
        <w:t xml:space="preserve">(NBSAP) </w:t>
      </w:r>
      <w:r>
        <w:rPr>
          <w:rFonts w:asciiTheme="minorHAnsi" w:hAnsiTheme="minorHAnsi" w:cs="Arial"/>
          <w:i/>
          <w:iCs/>
          <w:sz w:val="18"/>
          <w:szCs w:val="18"/>
          <w:lang w:val="en-GB"/>
        </w:rPr>
        <w:t>Committee, National Land Care Steering Committee</w:t>
      </w:r>
      <w:r w:rsidR="00117953">
        <w:rPr>
          <w:rFonts w:asciiTheme="minorHAnsi" w:hAnsiTheme="minorHAnsi" w:cs="Arial"/>
          <w:i/>
          <w:iCs/>
          <w:sz w:val="18"/>
          <w:szCs w:val="18"/>
          <w:lang w:val="en-GB"/>
        </w:rPr>
        <w:t xml:space="preserve"> NLCSC)</w:t>
      </w:r>
      <w:r>
        <w:rPr>
          <w:rFonts w:asciiTheme="minorHAnsi" w:hAnsiTheme="minorHAnsi" w:cs="Arial"/>
          <w:i/>
          <w:iCs/>
          <w:sz w:val="18"/>
          <w:szCs w:val="18"/>
          <w:lang w:val="en-GB"/>
        </w:rPr>
        <w:t xml:space="preserve">), </w:t>
      </w:r>
      <w:r w:rsidRPr="009B5B30">
        <w:rPr>
          <w:rFonts w:asciiTheme="minorHAnsi" w:hAnsiTheme="minorHAnsi" w:cs="Arial"/>
          <w:i/>
          <w:iCs/>
          <w:sz w:val="18"/>
          <w:szCs w:val="18"/>
          <w:lang w:val="en-GB"/>
        </w:rPr>
        <w:t>analysi</w:t>
      </w:r>
      <w:r>
        <w:rPr>
          <w:rFonts w:asciiTheme="minorHAnsi" w:hAnsiTheme="minorHAnsi" w:cs="Arial"/>
          <w:i/>
          <w:iCs/>
          <w:sz w:val="18"/>
          <w:szCs w:val="18"/>
          <w:lang w:val="en-GB"/>
        </w:rPr>
        <w:t>s based on</w:t>
      </w:r>
      <w:r w:rsidR="009B5B30" w:rsidRPr="009B5B30">
        <w:rPr>
          <w:rFonts w:asciiTheme="minorHAnsi" w:hAnsiTheme="minorHAnsi" w:cs="Arial"/>
          <w:i/>
          <w:iCs/>
          <w:sz w:val="18"/>
          <w:szCs w:val="18"/>
          <w:lang w:val="en-GB"/>
        </w:rPr>
        <w:t xml:space="preserve"> the operation of the </w:t>
      </w:r>
      <w:r>
        <w:rPr>
          <w:rFonts w:asciiTheme="minorHAnsi" w:hAnsiTheme="minorHAnsi" w:cs="Arial"/>
          <w:i/>
          <w:iCs/>
          <w:sz w:val="18"/>
          <w:szCs w:val="18"/>
          <w:lang w:val="en-GB"/>
        </w:rPr>
        <w:t>c</w:t>
      </w:r>
      <w:r w:rsidR="009B5B30" w:rsidRPr="009B5B30">
        <w:rPr>
          <w:rFonts w:asciiTheme="minorHAnsi" w:hAnsiTheme="minorHAnsi" w:cs="Arial"/>
          <w:i/>
          <w:iCs/>
          <w:sz w:val="18"/>
          <w:szCs w:val="18"/>
          <w:lang w:val="en-GB"/>
        </w:rPr>
        <w:t xml:space="preserve">ouncil as a coordination mechanism for every environmental </w:t>
      </w:r>
      <w:r>
        <w:rPr>
          <w:rFonts w:asciiTheme="minorHAnsi" w:hAnsiTheme="minorHAnsi" w:cs="Arial"/>
          <w:i/>
          <w:iCs/>
          <w:sz w:val="18"/>
          <w:szCs w:val="18"/>
          <w:lang w:val="en-GB"/>
        </w:rPr>
        <w:t xml:space="preserve">related </w:t>
      </w:r>
      <w:r w:rsidR="009B5B30" w:rsidRPr="009B5B30">
        <w:rPr>
          <w:rFonts w:asciiTheme="minorHAnsi" w:hAnsiTheme="minorHAnsi" w:cs="Arial"/>
          <w:i/>
          <w:iCs/>
          <w:sz w:val="18"/>
          <w:szCs w:val="18"/>
          <w:lang w:val="en-GB"/>
        </w:rPr>
        <w:t xml:space="preserve">activities and issues. </w:t>
      </w:r>
      <w:r>
        <w:rPr>
          <w:rFonts w:asciiTheme="minorHAnsi" w:hAnsiTheme="minorHAnsi" w:cs="Arial"/>
          <w:i/>
          <w:iCs/>
          <w:sz w:val="18"/>
          <w:szCs w:val="18"/>
          <w:lang w:val="en-GB"/>
        </w:rPr>
        <w:t xml:space="preserve">There </w:t>
      </w:r>
      <w:proofErr w:type="gramStart"/>
      <w:r>
        <w:rPr>
          <w:rFonts w:asciiTheme="minorHAnsi" w:hAnsiTheme="minorHAnsi" w:cs="Arial"/>
          <w:i/>
          <w:iCs/>
          <w:sz w:val="18"/>
          <w:szCs w:val="18"/>
          <w:lang w:val="en-GB"/>
        </w:rPr>
        <w:t>are existing</w:t>
      </w:r>
      <w:proofErr w:type="gramEnd"/>
      <w:r w:rsidR="009B5B30" w:rsidRPr="009B5B30">
        <w:rPr>
          <w:rFonts w:asciiTheme="minorHAnsi" w:hAnsiTheme="minorHAnsi" w:cs="Arial"/>
          <w:i/>
          <w:iCs/>
          <w:sz w:val="18"/>
          <w:szCs w:val="18"/>
          <w:lang w:val="en-GB"/>
        </w:rPr>
        <w:t xml:space="preserve"> gaps and </w:t>
      </w:r>
      <w:r w:rsidR="006232BF" w:rsidRPr="009B5B30">
        <w:rPr>
          <w:rFonts w:asciiTheme="minorHAnsi" w:hAnsiTheme="minorHAnsi" w:cs="Arial"/>
          <w:i/>
          <w:iCs/>
          <w:sz w:val="18"/>
          <w:szCs w:val="18"/>
          <w:lang w:val="en-GB"/>
        </w:rPr>
        <w:t xml:space="preserve">challenges faced by the council and </w:t>
      </w:r>
      <w:r w:rsidR="00B11E23">
        <w:rPr>
          <w:rFonts w:asciiTheme="minorHAnsi" w:hAnsiTheme="minorHAnsi" w:cs="Arial"/>
          <w:i/>
          <w:iCs/>
          <w:sz w:val="18"/>
          <w:szCs w:val="18"/>
          <w:lang w:val="en-GB"/>
        </w:rPr>
        <w:t>the project is</w:t>
      </w:r>
      <w:r w:rsidR="006232BF">
        <w:rPr>
          <w:rFonts w:asciiTheme="minorHAnsi" w:hAnsiTheme="minorHAnsi" w:cs="Arial"/>
          <w:i/>
          <w:iCs/>
          <w:sz w:val="18"/>
          <w:szCs w:val="18"/>
          <w:lang w:val="en-GB"/>
        </w:rPr>
        <w:t xml:space="preserve"> </w:t>
      </w:r>
      <w:r w:rsidR="009B5B30" w:rsidRPr="009B5B30">
        <w:rPr>
          <w:rFonts w:asciiTheme="minorHAnsi" w:hAnsiTheme="minorHAnsi" w:cs="Arial"/>
          <w:i/>
          <w:iCs/>
          <w:sz w:val="18"/>
          <w:szCs w:val="18"/>
          <w:lang w:val="en-GB"/>
        </w:rPr>
        <w:t>recommend</w:t>
      </w:r>
      <w:r>
        <w:rPr>
          <w:rFonts w:asciiTheme="minorHAnsi" w:hAnsiTheme="minorHAnsi" w:cs="Arial"/>
          <w:i/>
          <w:iCs/>
          <w:sz w:val="18"/>
          <w:szCs w:val="18"/>
          <w:lang w:val="en-GB"/>
        </w:rPr>
        <w:t>ing various</w:t>
      </w:r>
      <w:r w:rsidR="009B5B30" w:rsidRPr="009B5B30">
        <w:rPr>
          <w:rFonts w:asciiTheme="minorHAnsi" w:hAnsiTheme="minorHAnsi" w:cs="Arial"/>
          <w:i/>
          <w:iCs/>
          <w:sz w:val="18"/>
          <w:szCs w:val="18"/>
          <w:lang w:val="en-GB"/>
        </w:rPr>
        <w:t xml:space="preserve"> way</w:t>
      </w:r>
      <w:r>
        <w:rPr>
          <w:rFonts w:asciiTheme="minorHAnsi" w:hAnsiTheme="minorHAnsi" w:cs="Arial"/>
          <w:i/>
          <w:iCs/>
          <w:sz w:val="18"/>
          <w:szCs w:val="18"/>
          <w:lang w:val="en-GB"/>
        </w:rPr>
        <w:t>s</w:t>
      </w:r>
      <w:r w:rsidR="009B5B30" w:rsidRPr="009B5B30">
        <w:rPr>
          <w:rFonts w:asciiTheme="minorHAnsi" w:hAnsiTheme="minorHAnsi" w:cs="Arial"/>
          <w:i/>
          <w:iCs/>
          <w:sz w:val="18"/>
          <w:szCs w:val="18"/>
          <w:lang w:val="en-GB"/>
        </w:rPr>
        <w:t xml:space="preserve"> </w:t>
      </w:r>
      <w:r>
        <w:rPr>
          <w:rFonts w:asciiTheme="minorHAnsi" w:hAnsiTheme="minorHAnsi" w:cs="Arial"/>
          <w:i/>
          <w:iCs/>
          <w:sz w:val="18"/>
          <w:szCs w:val="18"/>
          <w:lang w:val="en-GB"/>
        </w:rPr>
        <w:t>to</w:t>
      </w:r>
      <w:r w:rsidR="009B5B30" w:rsidRPr="009B5B30">
        <w:rPr>
          <w:rFonts w:asciiTheme="minorHAnsi" w:hAnsiTheme="minorHAnsi" w:cs="Arial"/>
          <w:i/>
          <w:iCs/>
          <w:sz w:val="18"/>
          <w:szCs w:val="18"/>
          <w:lang w:val="en-GB"/>
        </w:rPr>
        <w:t xml:space="preserve"> improve the operation</w:t>
      </w:r>
      <w:r>
        <w:rPr>
          <w:rFonts w:asciiTheme="minorHAnsi" w:hAnsiTheme="minorHAnsi" w:cs="Arial"/>
          <w:i/>
          <w:iCs/>
          <w:sz w:val="18"/>
          <w:szCs w:val="18"/>
          <w:lang w:val="en-GB"/>
        </w:rPr>
        <w:t>s</w:t>
      </w:r>
      <w:r w:rsidR="009B5B30" w:rsidRPr="009B5B30">
        <w:rPr>
          <w:rFonts w:asciiTheme="minorHAnsi" w:hAnsiTheme="minorHAnsi" w:cs="Arial"/>
          <w:i/>
          <w:iCs/>
          <w:sz w:val="18"/>
          <w:szCs w:val="18"/>
          <w:lang w:val="en-GB"/>
        </w:rPr>
        <w:t xml:space="preserve"> of the council. </w:t>
      </w:r>
      <w:r w:rsidR="00117953">
        <w:rPr>
          <w:rFonts w:asciiTheme="minorHAnsi" w:hAnsiTheme="minorHAnsi" w:cs="Arial"/>
          <w:i/>
          <w:iCs/>
          <w:sz w:val="18"/>
          <w:szCs w:val="18"/>
          <w:lang w:val="en-GB"/>
        </w:rPr>
        <w:t>A c</w:t>
      </w:r>
      <w:r w:rsidR="009B5B30" w:rsidRPr="009B5B30">
        <w:rPr>
          <w:rFonts w:asciiTheme="minorHAnsi" w:hAnsiTheme="minorHAnsi" w:cs="Arial"/>
          <w:i/>
          <w:iCs/>
          <w:sz w:val="18"/>
          <w:szCs w:val="18"/>
          <w:lang w:val="en-GB"/>
        </w:rPr>
        <w:t>oordination mechanism</w:t>
      </w:r>
      <w:r w:rsidR="00117953">
        <w:rPr>
          <w:rFonts w:asciiTheme="minorHAnsi" w:hAnsiTheme="minorHAnsi" w:cs="Arial"/>
          <w:i/>
          <w:iCs/>
          <w:sz w:val="18"/>
          <w:szCs w:val="18"/>
          <w:lang w:val="en-GB"/>
        </w:rPr>
        <w:t>,</w:t>
      </w:r>
      <w:r w:rsidR="00117953" w:rsidRPr="009B5B30">
        <w:rPr>
          <w:rFonts w:asciiTheme="minorHAnsi" w:hAnsiTheme="minorHAnsi" w:cs="Arial"/>
          <w:i/>
          <w:iCs/>
          <w:sz w:val="18"/>
          <w:szCs w:val="18"/>
          <w:lang w:val="en-GB"/>
        </w:rPr>
        <w:t xml:space="preserve"> developed</w:t>
      </w:r>
      <w:r w:rsidR="009B5B30" w:rsidRPr="009B5B30">
        <w:rPr>
          <w:rFonts w:asciiTheme="minorHAnsi" w:hAnsiTheme="minorHAnsi" w:cs="Arial"/>
          <w:i/>
          <w:iCs/>
          <w:sz w:val="18"/>
          <w:szCs w:val="18"/>
          <w:lang w:val="en-GB"/>
        </w:rPr>
        <w:t xml:space="preserve"> during N</w:t>
      </w:r>
      <w:r w:rsidR="00117953">
        <w:rPr>
          <w:rFonts w:asciiTheme="minorHAnsi" w:hAnsiTheme="minorHAnsi" w:cs="Arial"/>
          <w:i/>
          <w:iCs/>
          <w:sz w:val="18"/>
          <w:szCs w:val="18"/>
          <w:lang w:val="en-GB"/>
        </w:rPr>
        <w:t xml:space="preserve">ation </w:t>
      </w:r>
      <w:r w:rsidR="009B5B30" w:rsidRPr="009B5B30">
        <w:rPr>
          <w:rFonts w:asciiTheme="minorHAnsi" w:hAnsiTheme="minorHAnsi" w:cs="Arial"/>
          <w:i/>
          <w:iCs/>
          <w:sz w:val="18"/>
          <w:szCs w:val="18"/>
          <w:lang w:val="en-GB"/>
        </w:rPr>
        <w:t>A</w:t>
      </w:r>
      <w:r w:rsidR="00117953">
        <w:rPr>
          <w:rFonts w:asciiTheme="minorHAnsi" w:hAnsiTheme="minorHAnsi" w:cs="Arial"/>
          <w:i/>
          <w:iCs/>
          <w:sz w:val="18"/>
          <w:szCs w:val="18"/>
          <w:lang w:val="en-GB"/>
        </w:rPr>
        <w:t xml:space="preserve">ction </w:t>
      </w:r>
      <w:r w:rsidR="009B5B30" w:rsidRPr="009B5B30">
        <w:rPr>
          <w:rFonts w:asciiTheme="minorHAnsi" w:hAnsiTheme="minorHAnsi" w:cs="Arial"/>
          <w:i/>
          <w:iCs/>
          <w:sz w:val="18"/>
          <w:szCs w:val="18"/>
          <w:lang w:val="en-GB"/>
        </w:rPr>
        <w:t>P</w:t>
      </w:r>
      <w:r w:rsidR="00117953">
        <w:rPr>
          <w:rFonts w:asciiTheme="minorHAnsi" w:hAnsiTheme="minorHAnsi" w:cs="Arial"/>
          <w:i/>
          <w:iCs/>
          <w:sz w:val="18"/>
          <w:szCs w:val="18"/>
          <w:lang w:val="en-GB"/>
        </w:rPr>
        <w:t>lan</w:t>
      </w:r>
      <w:r w:rsidR="009B5B30" w:rsidRPr="009B5B30">
        <w:rPr>
          <w:rFonts w:asciiTheme="minorHAnsi" w:hAnsiTheme="minorHAnsi" w:cs="Arial"/>
          <w:i/>
          <w:iCs/>
          <w:sz w:val="18"/>
          <w:szCs w:val="18"/>
          <w:lang w:val="en-GB"/>
        </w:rPr>
        <w:t xml:space="preserve"> Consultation and </w:t>
      </w:r>
      <w:r w:rsidR="00117953">
        <w:rPr>
          <w:rFonts w:asciiTheme="minorHAnsi" w:hAnsiTheme="minorHAnsi" w:cs="Arial"/>
          <w:i/>
          <w:iCs/>
          <w:sz w:val="18"/>
          <w:szCs w:val="18"/>
          <w:lang w:val="en-GB"/>
        </w:rPr>
        <w:t xml:space="preserve">EMU </w:t>
      </w:r>
      <w:r w:rsidR="009B5B30" w:rsidRPr="009B5B30">
        <w:rPr>
          <w:rFonts w:asciiTheme="minorHAnsi" w:hAnsiTheme="minorHAnsi" w:cs="Arial"/>
          <w:i/>
          <w:iCs/>
          <w:sz w:val="18"/>
          <w:szCs w:val="18"/>
          <w:lang w:val="en-GB"/>
        </w:rPr>
        <w:t>Training</w:t>
      </w:r>
      <w:r w:rsidR="00117953">
        <w:rPr>
          <w:rFonts w:asciiTheme="minorHAnsi" w:hAnsiTheme="minorHAnsi" w:cs="Arial"/>
          <w:i/>
          <w:iCs/>
          <w:sz w:val="18"/>
          <w:szCs w:val="18"/>
          <w:lang w:val="en-GB"/>
        </w:rPr>
        <w:t xml:space="preserve"> workshops, </w:t>
      </w:r>
      <w:r w:rsidR="00117953" w:rsidRPr="009B5B30">
        <w:rPr>
          <w:rFonts w:asciiTheme="minorHAnsi" w:hAnsiTheme="minorHAnsi" w:cs="Arial"/>
          <w:i/>
          <w:iCs/>
          <w:sz w:val="18"/>
          <w:szCs w:val="18"/>
          <w:lang w:val="en-GB"/>
        </w:rPr>
        <w:t>analysed</w:t>
      </w:r>
      <w:r w:rsidR="009B5B30" w:rsidRPr="009B5B30">
        <w:rPr>
          <w:rFonts w:asciiTheme="minorHAnsi" w:hAnsiTheme="minorHAnsi" w:cs="Arial"/>
          <w:i/>
          <w:iCs/>
          <w:sz w:val="18"/>
          <w:szCs w:val="18"/>
          <w:lang w:val="en-GB"/>
        </w:rPr>
        <w:t>, collated and simplified into a flow chart that connects all partners to the focal point. The National Action Plan containing coordination mechanism for UNCCD is yet to be endorsed but there has to be a national consultation widely before official endorsement in Cabinet.</w:t>
      </w:r>
    </w:p>
    <w:p w14:paraId="554F54B7" w14:textId="16E7F914" w:rsidR="009B5B30" w:rsidRDefault="00117953" w:rsidP="009B5B30">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r>
        <w:rPr>
          <w:rFonts w:asciiTheme="minorHAnsi" w:hAnsiTheme="minorHAnsi" w:cs="Arial"/>
          <w:i/>
          <w:iCs/>
          <w:sz w:val="18"/>
          <w:szCs w:val="18"/>
          <w:lang w:val="en-GB"/>
        </w:rPr>
        <w:t>Raising awareness to decision makers</w:t>
      </w:r>
      <w:r w:rsidR="009B5B30" w:rsidRPr="009B5B30">
        <w:rPr>
          <w:rFonts w:asciiTheme="minorHAnsi" w:hAnsiTheme="minorHAnsi" w:cs="Arial"/>
          <w:i/>
          <w:iCs/>
          <w:sz w:val="18"/>
          <w:szCs w:val="18"/>
          <w:lang w:val="en-GB"/>
        </w:rPr>
        <w:t xml:space="preserve"> is a continuous activity. Introducing CB2/CCCD project, its components and role and the respective obligations covered under the Rio Conventions with the stakeholders. </w:t>
      </w:r>
      <w:r>
        <w:rPr>
          <w:rFonts w:asciiTheme="minorHAnsi" w:hAnsiTheme="minorHAnsi" w:cs="Arial"/>
          <w:i/>
          <w:iCs/>
          <w:sz w:val="18"/>
          <w:szCs w:val="18"/>
          <w:lang w:val="en-GB"/>
        </w:rPr>
        <w:t>The project is working towards developing a</w:t>
      </w:r>
      <w:r w:rsidR="009B5B30" w:rsidRPr="009B5B30">
        <w:rPr>
          <w:rFonts w:asciiTheme="minorHAnsi" w:hAnsiTheme="minorHAnsi" w:cs="Arial"/>
          <w:i/>
          <w:iCs/>
          <w:sz w:val="18"/>
          <w:szCs w:val="18"/>
          <w:lang w:val="en-GB"/>
        </w:rPr>
        <w:t xml:space="preserve"> standard inter-sectorial coordination mechanism after </w:t>
      </w:r>
      <w:r>
        <w:rPr>
          <w:rFonts w:asciiTheme="minorHAnsi" w:hAnsiTheme="minorHAnsi" w:cs="Arial"/>
          <w:i/>
          <w:iCs/>
          <w:sz w:val="18"/>
          <w:szCs w:val="18"/>
          <w:lang w:val="en-GB"/>
        </w:rPr>
        <w:t xml:space="preserve">the </w:t>
      </w:r>
      <w:r w:rsidRPr="009B5B30">
        <w:rPr>
          <w:rFonts w:asciiTheme="minorHAnsi" w:hAnsiTheme="minorHAnsi" w:cs="Arial"/>
          <w:i/>
          <w:iCs/>
          <w:sz w:val="18"/>
          <w:szCs w:val="18"/>
          <w:lang w:val="en-GB"/>
        </w:rPr>
        <w:t>analy</w:t>
      </w:r>
      <w:r>
        <w:rPr>
          <w:rFonts w:asciiTheme="minorHAnsi" w:hAnsiTheme="minorHAnsi" w:cs="Arial"/>
          <w:i/>
          <w:iCs/>
          <w:sz w:val="18"/>
          <w:szCs w:val="18"/>
          <w:lang w:val="en-GB"/>
        </w:rPr>
        <w:t>sis of</w:t>
      </w:r>
      <w:r w:rsidR="009B5B30" w:rsidRPr="009B5B30">
        <w:rPr>
          <w:rFonts w:asciiTheme="minorHAnsi" w:hAnsiTheme="minorHAnsi" w:cs="Arial"/>
          <w:i/>
          <w:iCs/>
          <w:sz w:val="18"/>
          <w:szCs w:val="18"/>
          <w:lang w:val="en-GB"/>
        </w:rPr>
        <w:t xml:space="preserve"> all proposed mechanisms. Th</w:t>
      </w:r>
      <w:r>
        <w:rPr>
          <w:rFonts w:asciiTheme="minorHAnsi" w:hAnsiTheme="minorHAnsi" w:cs="Arial"/>
          <w:i/>
          <w:iCs/>
          <w:sz w:val="18"/>
          <w:szCs w:val="18"/>
          <w:lang w:val="en-GB"/>
        </w:rPr>
        <w:t>e standard mechanism, more</w:t>
      </w:r>
      <w:r w:rsidR="009B5B30" w:rsidRPr="009B5B30">
        <w:rPr>
          <w:rFonts w:asciiTheme="minorHAnsi" w:hAnsiTheme="minorHAnsi" w:cs="Arial"/>
          <w:i/>
          <w:iCs/>
          <w:sz w:val="18"/>
          <w:szCs w:val="18"/>
          <w:lang w:val="en-GB"/>
        </w:rPr>
        <w:t xml:space="preserve"> simplified</w:t>
      </w:r>
      <w:r>
        <w:rPr>
          <w:rFonts w:asciiTheme="minorHAnsi" w:hAnsiTheme="minorHAnsi" w:cs="Arial"/>
          <w:i/>
          <w:iCs/>
          <w:sz w:val="18"/>
          <w:szCs w:val="18"/>
          <w:lang w:val="en-GB"/>
        </w:rPr>
        <w:t>,</w:t>
      </w:r>
      <w:r w:rsidR="009B5B30" w:rsidRPr="009B5B30">
        <w:rPr>
          <w:rFonts w:asciiTheme="minorHAnsi" w:hAnsiTheme="minorHAnsi" w:cs="Arial"/>
          <w:i/>
          <w:iCs/>
          <w:sz w:val="18"/>
          <w:szCs w:val="18"/>
          <w:lang w:val="en-GB"/>
        </w:rPr>
        <w:t xml:space="preserve"> will </w:t>
      </w:r>
      <w:r>
        <w:rPr>
          <w:rFonts w:asciiTheme="minorHAnsi" w:hAnsiTheme="minorHAnsi" w:cs="Arial"/>
          <w:i/>
          <w:iCs/>
          <w:sz w:val="18"/>
          <w:szCs w:val="18"/>
          <w:lang w:val="en-GB"/>
        </w:rPr>
        <w:t>address</w:t>
      </w:r>
      <w:r w:rsidR="009B5B30" w:rsidRPr="009B5B30">
        <w:rPr>
          <w:rFonts w:asciiTheme="minorHAnsi" w:hAnsiTheme="minorHAnsi" w:cs="Arial"/>
          <w:i/>
          <w:iCs/>
          <w:sz w:val="18"/>
          <w:szCs w:val="18"/>
          <w:lang w:val="en-GB"/>
        </w:rPr>
        <w:t xml:space="preserve"> gaps </w:t>
      </w:r>
      <w:r>
        <w:rPr>
          <w:rFonts w:asciiTheme="minorHAnsi" w:hAnsiTheme="minorHAnsi" w:cs="Arial"/>
          <w:i/>
          <w:iCs/>
          <w:sz w:val="18"/>
          <w:szCs w:val="18"/>
          <w:lang w:val="en-GB"/>
        </w:rPr>
        <w:t>and</w:t>
      </w:r>
      <w:r w:rsidR="009B5B30" w:rsidRPr="009B5B30">
        <w:rPr>
          <w:rFonts w:asciiTheme="minorHAnsi" w:hAnsiTheme="minorHAnsi" w:cs="Arial"/>
          <w:i/>
          <w:iCs/>
          <w:sz w:val="18"/>
          <w:szCs w:val="18"/>
          <w:lang w:val="en-GB"/>
        </w:rPr>
        <w:t xml:space="preserve"> limitations</w:t>
      </w:r>
      <w:r>
        <w:rPr>
          <w:rFonts w:asciiTheme="minorHAnsi" w:hAnsiTheme="minorHAnsi" w:cs="Arial"/>
          <w:i/>
          <w:iCs/>
          <w:sz w:val="18"/>
          <w:szCs w:val="18"/>
          <w:lang w:val="en-GB"/>
        </w:rPr>
        <w:t xml:space="preserve"> on</w:t>
      </w:r>
      <w:r w:rsidR="009B5B30" w:rsidRPr="009B5B30">
        <w:rPr>
          <w:rFonts w:asciiTheme="minorHAnsi" w:hAnsiTheme="minorHAnsi" w:cs="Arial"/>
          <w:i/>
          <w:iCs/>
          <w:sz w:val="18"/>
          <w:szCs w:val="18"/>
          <w:lang w:val="en-GB"/>
        </w:rPr>
        <w:t xml:space="preserve"> the processes and procedures, institutional networking and collaboration</w:t>
      </w:r>
      <w:r>
        <w:rPr>
          <w:rFonts w:asciiTheme="minorHAnsi" w:hAnsiTheme="minorHAnsi" w:cs="Arial"/>
          <w:i/>
          <w:iCs/>
          <w:sz w:val="18"/>
          <w:szCs w:val="18"/>
          <w:lang w:val="en-GB"/>
        </w:rPr>
        <w:t>s</w:t>
      </w:r>
      <w:r w:rsidR="009B5B30" w:rsidRPr="009B5B30">
        <w:rPr>
          <w:rFonts w:asciiTheme="minorHAnsi" w:hAnsiTheme="minorHAnsi" w:cs="Arial"/>
          <w:i/>
          <w:iCs/>
          <w:sz w:val="18"/>
          <w:szCs w:val="18"/>
          <w:lang w:val="en-GB"/>
        </w:rPr>
        <w:t>.</w:t>
      </w:r>
    </w:p>
    <w:p w14:paraId="599B1CC2" w14:textId="4661FA83" w:rsidR="009B5B30" w:rsidRPr="00C86C9D" w:rsidRDefault="009B5B30" w:rsidP="009B5B30">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color w:val="000000" w:themeColor="text1"/>
          <w:sz w:val="18"/>
          <w:szCs w:val="18"/>
          <w:lang w:val="en-GB"/>
        </w:rPr>
      </w:pPr>
      <w:r w:rsidRPr="009B5B30">
        <w:rPr>
          <w:rFonts w:asciiTheme="minorHAnsi" w:hAnsiTheme="minorHAnsi" w:cs="Arial"/>
          <w:i/>
          <w:iCs/>
          <w:sz w:val="18"/>
          <w:szCs w:val="18"/>
          <w:lang w:val="en-GB"/>
        </w:rPr>
        <w:t xml:space="preserve">The </w:t>
      </w:r>
      <w:r w:rsidR="00117953">
        <w:rPr>
          <w:rFonts w:asciiTheme="minorHAnsi" w:hAnsiTheme="minorHAnsi" w:cs="Arial"/>
          <w:i/>
          <w:iCs/>
          <w:sz w:val="18"/>
          <w:szCs w:val="18"/>
          <w:lang w:val="en-GB"/>
        </w:rPr>
        <w:t>first</w:t>
      </w:r>
      <w:r w:rsidRPr="009B5B30">
        <w:rPr>
          <w:rFonts w:asciiTheme="minorHAnsi" w:hAnsiTheme="minorHAnsi" w:cs="Arial"/>
          <w:i/>
          <w:iCs/>
          <w:sz w:val="18"/>
          <w:szCs w:val="18"/>
          <w:lang w:val="en-GB"/>
        </w:rPr>
        <w:t xml:space="preserve"> NGOs workshop was conducted on 9 March 2018 </w:t>
      </w:r>
      <w:r w:rsidR="009F53E7">
        <w:rPr>
          <w:rFonts w:asciiTheme="minorHAnsi" w:hAnsiTheme="minorHAnsi" w:cs="Arial"/>
          <w:i/>
          <w:iCs/>
          <w:sz w:val="18"/>
          <w:szCs w:val="18"/>
          <w:lang w:val="en-GB"/>
        </w:rPr>
        <w:t>and t</w:t>
      </w:r>
      <w:r w:rsidRPr="009B5B30">
        <w:rPr>
          <w:rFonts w:asciiTheme="minorHAnsi" w:hAnsiTheme="minorHAnsi" w:cs="Arial"/>
          <w:i/>
          <w:iCs/>
          <w:sz w:val="18"/>
          <w:szCs w:val="18"/>
          <w:lang w:val="en-GB"/>
        </w:rPr>
        <w:t xml:space="preserve">his activity involved non-government institutions that had a role in implementing Fiji’s </w:t>
      </w:r>
      <w:r w:rsidR="009F53E7">
        <w:rPr>
          <w:rFonts w:asciiTheme="minorHAnsi" w:hAnsiTheme="minorHAnsi" w:cs="Arial"/>
          <w:i/>
          <w:iCs/>
          <w:sz w:val="18"/>
          <w:szCs w:val="18"/>
          <w:lang w:val="en-GB"/>
        </w:rPr>
        <w:t xml:space="preserve">Rio Convention </w:t>
      </w:r>
      <w:r w:rsidRPr="009B5B30">
        <w:rPr>
          <w:rFonts w:asciiTheme="minorHAnsi" w:hAnsiTheme="minorHAnsi" w:cs="Arial"/>
          <w:i/>
          <w:iCs/>
          <w:sz w:val="18"/>
          <w:szCs w:val="18"/>
          <w:lang w:val="en-GB"/>
        </w:rPr>
        <w:t xml:space="preserve">obligation. There will be another consultation for non-government actors to allow all parties to </w:t>
      </w:r>
      <w:r w:rsidR="009F53E7" w:rsidRPr="009B5B30">
        <w:rPr>
          <w:rFonts w:asciiTheme="minorHAnsi" w:hAnsiTheme="minorHAnsi" w:cs="Arial"/>
          <w:i/>
          <w:iCs/>
          <w:sz w:val="18"/>
          <w:szCs w:val="18"/>
          <w:lang w:val="en-GB"/>
        </w:rPr>
        <w:t>analyse</w:t>
      </w:r>
      <w:r w:rsidRPr="009B5B30">
        <w:rPr>
          <w:rFonts w:asciiTheme="minorHAnsi" w:hAnsiTheme="minorHAnsi" w:cs="Arial"/>
          <w:i/>
          <w:iCs/>
          <w:sz w:val="18"/>
          <w:szCs w:val="18"/>
          <w:lang w:val="en-GB"/>
        </w:rPr>
        <w:t xml:space="preserve"> findings of the first NGO consultation and information gathered by research</w:t>
      </w:r>
      <w:r w:rsidR="009F53E7">
        <w:rPr>
          <w:rFonts w:asciiTheme="minorHAnsi" w:hAnsiTheme="minorHAnsi" w:cs="Arial"/>
          <w:i/>
          <w:iCs/>
          <w:sz w:val="18"/>
          <w:szCs w:val="18"/>
          <w:lang w:val="en-GB"/>
        </w:rPr>
        <w:t xml:space="preserve"> and desktop review</w:t>
      </w:r>
      <w:r w:rsidRPr="009B5B30">
        <w:rPr>
          <w:rFonts w:asciiTheme="minorHAnsi" w:hAnsiTheme="minorHAnsi" w:cs="Arial"/>
          <w:i/>
          <w:iCs/>
          <w:sz w:val="18"/>
          <w:szCs w:val="18"/>
          <w:lang w:val="en-GB"/>
        </w:rPr>
        <w:t>. The improved coordination</w:t>
      </w:r>
      <w:r w:rsidR="00E14937">
        <w:rPr>
          <w:rFonts w:asciiTheme="minorHAnsi" w:hAnsiTheme="minorHAnsi" w:cs="Arial"/>
          <w:i/>
          <w:iCs/>
          <w:sz w:val="18"/>
          <w:szCs w:val="18"/>
          <w:lang w:val="en-GB"/>
        </w:rPr>
        <w:t xml:space="preserve"> mechanism</w:t>
      </w:r>
      <w:r w:rsidRPr="009B5B30">
        <w:rPr>
          <w:rFonts w:asciiTheme="minorHAnsi" w:hAnsiTheme="minorHAnsi" w:cs="Arial"/>
          <w:i/>
          <w:iCs/>
          <w:sz w:val="18"/>
          <w:szCs w:val="18"/>
          <w:lang w:val="en-GB"/>
        </w:rPr>
        <w:t xml:space="preserve"> between government institutions and non-government organizations will set the scene of better coordination and effective future</w:t>
      </w:r>
      <w:r w:rsidR="00E14937">
        <w:rPr>
          <w:rFonts w:asciiTheme="minorHAnsi" w:hAnsiTheme="minorHAnsi" w:cs="Arial"/>
          <w:i/>
          <w:iCs/>
          <w:sz w:val="18"/>
          <w:szCs w:val="18"/>
          <w:lang w:val="en-GB"/>
        </w:rPr>
        <w:t xml:space="preserve"> Rio Convention</w:t>
      </w:r>
      <w:r w:rsidRPr="009B5B30">
        <w:rPr>
          <w:rFonts w:asciiTheme="minorHAnsi" w:hAnsiTheme="minorHAnsi" w:cs="Arial"/>
          <w:i/>
          <w:iCs/>
          <w:sz w:val="18"/>
          <w:szCs w:val="18"/>
          <w:lang w:val="en-GB"/>
        </w:rPr>
        <w:t xml:space="preserve"> implementation. </w:t>
      </w:r>
      <w:r w:rsidR="00E14937">
        <w:rPr>
          <w:rFonts w:asciiTheme="minorHAnsi" w:hAnsiTheme="minorHAnsi" w:cs="Arial"/>
          <w:i/>
          <w:iCs/>
          <w:sz w:val="18"/>
          <w:szCs w:val="18"/>
          <w:lang w:val="en-GB"/>
        </w:rPr>
        <w:t>T</w:t>
      </w:r>
      <w:r w:rsidRPr="009B5B30">
        <w:rPr>
          <w:rFonts w:asciiTheme="minorHAnsi" w:hAnsiTheme="minorHAnsi" w:cs="Arial"/>
          <w:i/>
          <w:iCs/>
          <w:sz w:val="18"/>
          <w:szCs w:val="18"/>
          <w:lang w:val="en-GB"/>
        </w:rPr>
        <w:t>he project will move on in identifying strategies for improved engagements of government institutions a</w:t>
      </w:r>
      <w:r w:rsidR="00E14937">
        <w:rPr>
          <w:rFonts w:asciiTheme="minorHAnsi" w:hAnsiTheme="minorHAnsi" w:cs="Arial"/>
          <w:i/>
          <w:iCs/>
          <w:sz w:val="18"/>
          <w:szCs w:val="18"/>
          <w:lang w:val="en-GB"/>
        </w:rPr>
        <w:t>nd non-government organizations and d</w:t>
      </w:r>
      <w:r w:rsidRPr="009B5B30">
        <w:rPr>
          <w:rFonts w:asciiTheme="minorHAnsi" w:hAnsiTheme="minorHAnsi" w:cs="Arial"/>
          <w:i/>
          <w:iCs/>
          <w:sz w:val="18"/>
          <w:szCs w:val="18"/>
          <w:lang w:val="en-GB"/>
        </w:rPr>
        <w:t>evelop in-house training materials/training tool kit/training manual for NGO's, Academia, CBO</w:t>
      </w:r>
      <w:r w:rsidRPr="00C86C9D">
        <w:rPr>
          <w:rFonts w:asciiTheme="minorHAnsi" w:hAnsiTheme="minorHAnsi" w:cs="Arial"/>
          <w:i/>
          <w:iCs/>
          <w:color w:val="000000" w:themeColor="text1"/>
          <w:sz w:val="18"/>
          <w:szCs w:val="18"/>
          <w:lang w:val="en-GB"/>
        </w:rPr>
        <w:t>/Faith based or</w:t>
      </w:r>
      <w:r w:rsidR="00E14937" w:rsidRPr="00C86C9D">
        <w:rPr>
          <w:rFonts w:asciiTheme="minorHAnsi" w:hAnsiTheme="minorHAnsi" w:cs="Arial"/>
          <w:i/>
          <w:iCs/>
          <w:color w:val="000000" w:themeColor="text1"/>
          <w:sz w:val="18"/>
          <w:szCs w:val="18"/>
          <w:lang w:val="en-GB"/>
        </w:rPr>
        <w:t>ganizations and private sectors</w:t>
      </w:r>
      <w:r w:rsidRPr="00C86C9D">
        <w:rPr>
          <w:rFonts w:asciiTheme="minorHAnsi" w:hAnsiTheme="minorHAnsi" w:cs="Arial"/>
          <w:i/>
          <w:iCs/>
          <w:color w:val="000000" w:themeColor="text1"/>
          <w:sz w:val="18"/>
          <w:szCs w:val="18"/>
          <w:lang w:val="en-GB"/>
        </w:rPr>
        <w:t>.</w:t>
      </w:r>
    </w:p>
    <w:p w14:paraId="26FDA7FC" w14:textId="11A05151" w:rsidR="009B5B30" w:rsidRDefault="009B5B30" w:rsidP="00E14937">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r w:rsidRPr="00C86C9D">
        <w:rPr>
          <w:rFonts w:asciiTheme="minorHAnsi" w:hAnsiTheme="minorHAnsi" w:cs="Arial"/>
          <w:i/>
          <w:iCs/>
          <w:color w:val="000000" w:themeColor="text1"/>
          <w:sz w:val="18"/>
          <w:szCs w:val="18"/>
          <w:lang w:val="en-GB"/>
        </w:rPr>
        <w:t>The project financially and technical</w:t>
      </w:r>
      <w:r w:rsidR="00E223FD" w:rsidRPr="00C86C9D">
        <w:rPr>
          <w:rFonts w:asciiTheme="minorHAnsi" w:hAnsiTheme="minorHAnsi" w:cs="Arial"/>
          <w:i/>
          <w:iCs/>
          <w:color w:val="000000" w:themeColor="text1"/>
          <w:sz w:val="18"/>
          <w:szCs w:val="18"/>
          <w:lang w:val="en-GB"/>
        </w:rPr>
        <w:t>ly</w:t>
      </w:r>
      <w:r w:rsidRPr="00C86C9D">
        <w:rPr>
          <w:rFonts w:asciiTheme="minorHAnsi" w:hAnsiTheme="minorHAnsi" w:cs="Arial"/>
          <w:i/>
          <w:iCs/>
          <w:color w:val="000000" w:themeColor="text1"/>
          <w:sz w:val="18"/>
          <w:szCs w:val="18"/>
          <w:lang w:val="en-GB"/>
        </w:rPr>
        <w:t xml:space="preserve"> supported the </w:t>
      </w:r>
      <w:r w:rsidR="00E14937" w:rsidRPr="00C86C9D">
        <w:rPr>
          <w:rFonts w:asciiTheme="minorHAnsi" w:hAnsiTheme="minorHAnsi" w:cs="Arial"/>
          <w:i/>
          <w:iCs/>
          <w:color w:val="000000" w:themeColor="text1"/>
          <w:sz w:val="18"/>
          <w:szCs w:val="18"/>
          <w:lang w:val="en-GB"/>
        </w:rPr>
        <w:t xml:space="preserve">development of the </w:t>
      </w:r>
      <w:r w:rsidRPr="00C86C9D">
        <w:rPr>
          <w:rFonts w:asciiTheme="minorHAnsi" w:hAnsiTheme="minorHAnsi" w:cs="Arial"/>
          <w:i/>
          <w:iCs/>
          <w:color w:val="000000" w:themeColor="text1"/>
          <w:sz w:val="18"/>
          <w:szCs w:val="18"/>
          <w:lang w:val="en-GB"/>
        </w:rPr>
        <w:t xml:space="preserve">NBSAP &amp; </w:t>
      </w:r>
      <w:r w:rsidR="00E14937" w:rsidRPr="00C86C9D">
        <w:rPr>
          <w:rFonts w:asciiTheme="minorHAnsi" w:hAnsiTheme="minorHAnsi" w:cs="Arial"/>
          <w:i/>
          <w:iCs/>
          <w:color w:val="000000" w:themeColor="text1"/>
          <w:sz w:val="18"/>
          <w:szCs w:val="18"/>
          <w:lang w:val="en-GB"/>
        </w:rPr>
        <w:t xml:space="preserve">Implementation </w:t>
      </w:r>
      <w:r w:rsidRPr="00C86C9D">
        <w:rPr>
          <w:rFonts w:asciiTheme="minorHAnsi" w:hAnsiTheme="minorHAnsi" w:cs="Arial"/>
          <w:i/>
          <w:iCs/>
          <w:color w:val="000000" w:themeColor="text1"/>
          <w:sz w:val="18"/>
          <w:szCs w:val="18"/>
          <w:lang w:val="en-GB"/>
        </w:rPr>
        <w:t>F</w:t>
      </w:r>
      <w:r w:rsidR="00E14937" w:rsidRPr="00C86C9D">
        <w:rPr>
          <w:rFonts w:asciiTheme="minorHAnsi" w:hAnsiTheme="minorHAnsi" w:cs="Arial"/>
          <w:i/>
          <w:iCs/>
          <w:color w:val="000000" w:themeColor="text1"/>
          <w:sz w:val="18"/>
          <w:szCs w:val="18"/>
          <w:lang w:val="en-GB"/>
        </w:rPr>
        <w:t>ramework</w:t>
      </w:r>
      <w:r w:rsidRPr="00C86C9D">
        <w:rPr>
          <w:rFonts w:asciiTheme="minorHAnsi" w:hAnsiTheme="minorHAnsi" w:cs="Arial"/>
          <w:i/>
          <w:iCs/>
          <w:color w:val="000000" w:themeColor="text1"/>
          <w:sz w:val="18"/>
          <w:szCs w:val="18"/>
          <w:lang w:val="en-GB"/>
        </w:rPr>
        <w:t xml:space="preserve"> (UNCBD) and the development of the NAP (UNCCD</w:t>
      </w:r>
      <w:r w:rsidR="00E14937" w:rsidRPr="00C86C9D">
        <w:rPr>
          <w:rFonts w:asciiTheme="minorHAnsi" w:hAnsiTheme="minorHAnsi" w:cs="Arial"/>
          <w:i/>
          <w:iCs/>
          <w:color w:val="000000" w:themeColor="text1"/>
          <w:sz w:val="18"/>
          <w:szCs w:val="18"/>
          <w:lang w:val="en-GB"/>
        </w:rPr>
        <w:t>) and</w:t>
      </w:r>
      <w:r w:rsidRPr="00C86C9D">
        <w:rPr>
          <w:rFonts w:asciiTheme="minorHAnsi" w:hAnsiTheme="minorHAnsi" w:cs="Arial"/>
          <w:i/>
          <w:iCs/>
          <w:color w:val="000000" w:themeColor="text1"/>
          <w:sz w:val="18"/>
          <w:szCs w:val="18"/>
          <w:lang w:val="en-GB"/>
        </w:rPr>
        <w:t xml:space="preserve"> the N</w:t>
      </w:r>
      <w:r w:rsidR="00E14937" w:rsidRPr="00C86C9D">
        <w:rPr>
          <w:rFonts w:asciiTheme="minorHAnsi" w:hAnsiTheme="minorHAnsi" w:cs="Arial"/>
          <w:i/>
          <w:iCs/>
          <w:color w:val="000000" w:themeColor="text1"/>
          <w:sz w:val="18"/>
          <w:szCs w:val="18"/>
          <w:lang w:val="en-GB"/>
        </w:rPr>
        <w:t xml:space="preserve">ationally </w:t>
      </w:r>
      <w:r w:rsidRPr="00C86C9D">
        <w:rPr>
          <w:rFonts w:asciiTheme="minorHAnsi" w:hAnsiTheme="minorHAnsi" w:cs="Arial"/>
          <w:i/>
          <w:iCs/>
          <w:color w:val="000000" w:themeColor="text1"/>
          <w:sz w:val="18"/>
          <w:szCs w:val="18"/>
          <w:lang w:val="en-GB"/>
        </w:rPr>
        <w:t>D</w:t>
      </w:r>
      <w:r w:rsidR="00E14937" w:rsidRPr="00C86C9D">
        <w:rPr>
          <w:rFonts w:asciiTheme="minorHAnsi" w:hAnsiTheme="minorHAnsi" w:cs="Arial"/>
          <w:i/>
          <w:iCs/>
          <w:color w:val="000000" w:themeColor="text1"/>
          <w:sz w:val="18"/>
          <w:szCs w:val="18"/>
          <w:lang w:val="en-GB"/>
        </w:rPr>
        <w:t xml:space="preserve">etermined </w:t>
      </w:r>
      <w:r w:rsidRPr="00C86C9D">
        <w:rPr>
          <w:rFonts w:asciiTheme="minorHAnsi" w:hAnsiTheme="minorHAnsi" w:cs="Arial"/>
          <w:i/>
          <w:iCs/>
          <w:color w:val="000000" w:themeColor="text1"/>
          <w:sz w:val="18"/>
          <w:szCs w:val="18"/>
          <w:lang w:val="en-GB"/>
        </w:rPr>
        <w:t>C</w:t>
      </w:r>
      <w:r w:rsidR="00E14937" w:rsidRPr="00C86C9D">
        <w:rPr>
          <w:rFonts w:asciiTheme="minorHAnsi" w:hAnsiTheme="minorHAnsi" w:cs="Arial"/>
          <w:i/>
          <w:iCs/>
          <w:color w:val="000000" w:themeColor="text1"/>
          <w:sz w:val="18"/>
          <w:szCs w:val="18"/>
          <w:lang w:val="en-GB"/>
        </w:rPr>
        <w:t>ontribution</w:t>
      </w:r>
      <w:r w:rsidRPr="00C86C9D">
        <w:rPr>
          <w:rFonts w:asciiTheme="minorHAnsi" w:hAnsiTheme="minorHAnsi" w:cs="Arial"/>
          <w:i/>
          <w:iCs/>
          <w:color w:val="000000" w:themeColor="text1"/>
          <w:sz w:val="18"/>
          <w:szCs w:val="18"/>
          <w:lang w:val="en-GB"/>
        </w:rPr>
        <w:t xml:space="preserve"> cabinet approval</w:t>
      </w:r>
      <w:r w:rsidR="00E14937" w:rsidRPr="00C86C9D">
        <w:rPr>
          <w:rFonts w:asciiTheme="minorHAnsi" w:hAnsiTheme="minorHAnsi" w:cs="Arial"/>
          <w:i/>
          <w:iCs/>
          <w:color w:val="000000" w:themeColor="text1"/>
          <w:sz w:val="18"/>
          <w:szCs w:val="18"/>
          <w:lang w:val="en-GB"/>
        </w:rPr>
        <w:t xml:space="preserve"> (UNFCCC)</w:t>
      </w:r>
      <w:r w:rsidRPr="00C86C9D">
        <w:rPr>
          <w:rFonts w:asciiTheme="minorHAnsi" w:hAnsiTheme="minorHAnsi" w:cs="Arial"/>
          <w:i/>
          <w:iCs/>
          <w:color w:val="000000" w:themeColor="text1"/>
          <w:sz w:val="18"/>
          <w:szCs w:val="18"/>
          <w:lang w:val="en-GB"/>
        </w:rPr>
        <w:t xml:space="preserve">. </w:t>
      </w:r>
      <w:bookmarkStart w:id="10" w:name="_Hlk532469393"/>
      <w:r w:rsidRPr="00C86C9D">
        <w:rPr>
          <w:rFonts w:asciiTheme="minorHAnsi" w:hAnsiTheme="minorHAnsi" w:cs="Arial"/>
          <w:i/>
          <w:iCs/>
          <w:color w:val="000000" w:themeColor="text1"/>
          <w:sz w:val="18"/>
          <w:szCs w:val="18"/>
          <w:lang w:val="en-GB"/>
        </w:rPr>
        <w:t xml:space="preserve">Consultants will be hired to revise some of the legal aspects and legal review </w:t>
      </w:r>
      <w:r w:rsidR="006232BF" w:rsidRPr="00C86C9D">
        <w:rPr>
          <w:rFonts w:asciiTheme="minorHAnsi" w:hAnsiTheme="minorHAnsi" w:cs="Arial"/>
          <w:i/>
          <w:iCs/>
          <w:color w:val="000000" w:themeColor="text1"/>
          <w:sz w:val="18"/>
          <w:szCs w:val="18"/>
          <w:lang w:val="en-GB"/>
        </w:rPr>
        <w:t>processes; TOR is ready and will be using the UNDP</w:t>
      </w:r>
      <w:r w:rsidR="005C7902">
        <w:rPr>
          <w:rFonts w:asciiTheme="minorHAnsi" w:hAnsiTheme="minorHAnsi" w:cs="Arial"/>
          <w:i/>
          <w:iCs/>
          <w:color w:val="000000" w:themeColor="text1"/>
          <w:sz w:val="18"/>
          <w:szCs w:val="18"/>
          <w:lang w:val="en-GB"/>
        </w:rPr>
        <w:t>’s procurement</w:t>
      </w:r>
      <w:r w:rsidR="006232BF" w:rsidRPr="00C86C9D">
        <w:rPr>
          <w:rFonts w:asciiTheme="minorHAnsi" w:hAnsiTheme="minorHAnsi" w:cs="Arial"/>
          <w:i/>
          <w:iCs/>
          <w:color w:val="000000" w:themeColor="text1"/>
          <w:sz w:val="18"/>
          <w:szCs w:val="18"/>
          <w:lang w:val="en-GB"/>
        </w:rPr>
        <w:t xml:space="preserve"> process to recruit the consultant</w:t>
      </w:r>
      <w:r w:rsidRPr="00C86C9D">
        <w:rPr>
          <w:rFonts w:asciiTheme="minorHAnsi" w:hAnsiTheme="minorHAnsi" w:cs="Arial"/>
          <w:i/>
          <w:iCs/>
          <w:color w:val="000000" w:themeColor="text1"/>
          <w:sz w:val="18"/>
          <w:szCs w:val="18"/>
          <w:lang w:val="en-GB"/>
        </w:rPr>
        <w:t>.</w:t>
      </w:r>
      <w:r w:rsidR="00E14937" w:rsidRPr="00C86C9D">
        <w:rPr>
          <w:rFonts w:asciiTheme="minorHAnsi" w:hAnsiTheme="minorHAnsi" w:cs="Arial"/>
          <w:i/>
          <w:iCs/>
          <w:color w:val="000000" w:themeColor="text1"/>
          <w:sz w:val="18"/>
          <w:szCs w:val="18"/>
          <w:lang w:val="en-GB"/>
        </w:rPr>
        <w:t xml:space="preserve"> </w:t>
      </w:r>
      <w:bookmarkEnd w:id="10"/>
      <w:r w:rsidRPr="00C86C9D">
        <w:rPr>
          <w:rFonts w:asciiTheme="minorHAnsi" w:hAnsiTheme="minorHAnsi" w:cs="Arial"/>
          <w:i/>
          <w:iCs/>
          <w:color w:val="000000" w:themeColor="text1"/>
          <w:sz w:val="18"/>
          <w:szCs w:val="18"/>
          <w:lang w:val="en-GB"/>
        </w:rPr>
        <w:t xml:space="preserve">The legal tool that </w:t>
      </w:r>
      <w:r w:rsidR="00E14937" w:rsidRPr="00C86C9D">
        <w:rPr>
          <w:rFonts w:asciiTheme="minorHAnsi" w:hAnsiTheme="minorHAnsi" w:cs="Arial"/>
          <w:i/>
          <w:iCs/>
          <w:color w:val="000000" w:themeColor="text1"/>
          <w:sz w:val="18"/>
          <w:szCs w:val="18"/>
          <w:lang w:val="en-GB"/>
        </w:rPr>
        <w:t xml:space="preserve">is </w:t>
      </w:r>
      <w:r w:rsidRPr="00C86C9D">
        <w:rPr>
          <w:rFonts w:asciiTheme="minorHAnsi" w:hAnsiTheme="minorHAnsi" w:cs="Arial"/>
          <w:i/>
          <w:iCs/>
          <w:color w:val="000000" w:themeColor="text1"/>
          <w:sz w:val="18"/>
          <w:szCs w:val="18"/>
          <w:lang w:val="en-GB"/>
        </w:rPr>
        <w:t xml:space="preserve">used to address UNCBD </w:t>
      </w:r>
      <w:r w:rsidR="00E14937" w:rsidRPr="00C86C9D">
        <w:rPr>
          <w:rFonts w:asciiTheme="minorHAnsi" w:hAnsiTheme="minorHAnsi" w:cs="Arial"/>
          <w:i/>
          <w:iCs/>
          <w:color w:val="000000" w:themeColor="text1"/>
          <w:sz w:val="18"/>
          <w:szCs w:val="18"/>
          <w:lang w:val="en-GB"/>
        </w:rPr>
        <w:t xml:space="preserve">obligations </w:t>
      </w:r>
      <w:r w:rsidRPr="00C86C9D">
        <w:rPr>
          <w:rFonts w:asciiTheme="minorHAnsi" w:hAnsiTheme="minorHAnsi" w:cs="Arial"/>
          <w:i/>
          <w:iCs/>
          <w:color w:val="000000" w:themeColor="text1"/>
          <w:sz w:val="18"/>
          <w:szCs w:val="18"/>
          <w:lang w:val="en-GB"/>
        </w:rPr>
        <w:t>in Fiji is the NBSAP Policy Document with its Implementation Framework. Rio convention alignment has been compiled to indicate the alignment of NBSAP and other relating policy to the UNCBD requirement to F</w:t>
      </w:r>
      <w:r w:rsidR="00E14937" w:rsidRPr="00C86C9D">
        <w:rPr>
          <w:rFonts w:asciiTheme="minorHAnsi" w:hAnsiTheme="minorHAnsi" w:cs="Arial"/>
          <w:i/>
          <w:iCs/>
          <w:color w:val="000000" w:themeColor="text1"/>
          <w:sz w:val="18"/>
          <w:szCs w:val="18"/>
          <w:lang w:val="en-GB"/>
        </w:rPr>
        <w:t xml:space="preserve">iji’s Environmental initiatives. </w:t>
      </w:r>
      <w:r w:rsidRPr="00C86C9D">
        <w:rPr>
          <w:rFonts w:asciiTheme="minorHAnsi" w:hAnsiTheme="minorHAnsi" w:cs="Arial"/>
          <w:i/>
          <w:iCs/>
          <w:color w:val="000000" w:themeColor="text1"/>
          <w:sz w:val="18"/>
          <w:szCs w:val="18"/>
          <w:lang w:val="en-GB"/>
        </w:rPr>
        <w:t xml:space="preserve">NBSAP </w:t>
      </w:r>
      <w:r w:rsidR="00E14937" w:rsidRPr="00C86C9D">
        <w:rPr>
          <w:rFonts w:asciiTheme="minorHAnsi" w:hAnsiTheme="minorHAnsi" w:cs="Arial"/>
          <w:i/>
          <w:iCs/>
          <w:color w:val="000000" w:themeColor="text1"/>
          <w:sz w:val="18"/>
          <w:szCs w:val="18"/>
          <w:lang w:val="en-GB"/>
        </w:rPr>
        <w:t xml:space="preserve">is </w:t>
      </w:r>
      <w:r w:rsidRPr="00C86C9D">
        <w:rPr>
          <w:rFonts w:asciiTheme="minorHAnsi" w:hAnsiTheme="minorHAnsi" w:cs="Arial"/>
          <w:i/>
          <w:iCs/>
          <w:color w:val="000000" w:themeColor="text1"/>
          <w:sz w:val="18"/>
          <w:szCs w:val="18"/>
          <w:lang w:val="en-GB"/>
        </w:rPr>
        <w:t>ready for cabinet endorsement while IF has been finalized and printed.</w:t>
      </w:r>
      <w:r w:rsidR="00E14937" w:rsidRPr="00C86C9D">
        <w:rPr>
          <w:rFonts w:asciiTheme="minorHAnsi" w:hAnsiTheme="minorHAnsi" w:cs="Arial"/>
          <w:i/>
          <w:iCs/>
          <w:color w:val="000000" w:themeColor="text1"/>
          <w:sz w:val="18"/>
          <w:szCs w:val="18"/>
          <w:lang w:val="en-GB"/>
        </w:rPr>
        <w:t xml:space="preserve"> The </w:t>
      </w:r>
      <w:r w:rsidRPr="00C86C9D">
        <w:rPr>
          <w:rFonts w:asciiTheme="minorHAnsi" w:hAnsiTheme="minorHAnsi" w:cs="Arial"/>
          <w:i/>
          <w:iCs/>
          <w:color w:val="000000" w:themeColor="text1"/>
          <w:sz w:val="18"/>
          <w:szCs w:val="18"/>
          <w:lang w:val="en-GB"/>
        </w:rPr>
        <w:t xml:space="preserve">NAP </w:t>
      </w:r>
      <w:r w:rsidR="00E14937" w:rsidRPr="00C86C9D">
        <w:rPr>
          <w:rFonts w:asciiTheme="minorHAnsi" w:hAnsiTheme="minorHAnsi" w:cs="Arial"/>
          <w:i/>
          <w:iCs/>
          <w:color w:val="000000" w:themeColor="text1"/>
          <w:sz w:val="18"/>
          <w:szCs w:val="18"/>
          <w:lang w:val="en-GB"/>
        </w:rPr>
        <w:t xml:space="preserve">is </w:t>
      </w:r>
      <w:r w:rsidRPr="00C86C9D">
        <w:rPr>
          <w:rFonts w:asciiTheme="minorHAnsi" w:hAnsiTheme="minorHAnsi" w:cs="Arial"/>
          <w:i/>
          <w:iCs/>
          <w:color w:val="000000" w:themeColor="text1"/>
          <w:sz w:val="18"/>
          <w:szCs w:val="18"/>
          <w:lang w:val="en-GB"/>
        </w:rPr>
        <w:t>yet to be developed</w:t>
      </w:r>
      <w:r w:rsidR="00E14937" w:rsidRPr="00C86C9D">
        <w:rPr>
          <w:rFonts w:asciiTheme="minorHAnsi" w:hAnsiTheme="minorHAnsi" w:cs="Arial"/>
          <w:i/>
          <w:iCs/>
          <w:color w:val="000000" w:themeColor="text1"/>
          <w:sz w:val="18"/>
          <w:szCs w:val="18"/>
          <w:lang w:val="en-GB"/>
        </w:rPr>
        <w:t xml:space="preserve"> and </w:t>
      </w:r>
      <w:proofErr w:type="gramStart"/>
      <w:r w:rsidR="00E14937" w:rsidRPr="00C86C9D">
        <w:rPr>
          <w:rFonts w:asciiTheme="minorHAnsi" w:hAnsiTheme="minorHAnsi" w:cs="Arial"/>
          <w:i/>
          <w:iCs/>
          <w:color w:val="000000" w:themeColor="text1"/>
          <w:sz w:val="18"/>
          <w:szCs w:val="18"/>
          <w:lang w:val="en-GB"/>
        </w:rPr>
        <w:t xml:space="preserve">the </w:t>
      </w:r>
      <w:r w:rsidRPr="00C86C9D">
        <w:rPr>
          <w:rFonts w:asciiTheme="minorHAnsi" w:hAnsiTheme="minorHAnsi" w:cs="Arial"/>
          <w:i/>
          <w:iCs/>
          <w:color w:val="000000" w:themeColor="text1"/>
          <w:sz w:val="18"/>
          <w:szCs w:val="18"/>
          <w:lang w:val="en-GB"/>
        </w:rPr>
        <w:t xml:space="preserve">NDC </w:t>
      </w:r>
      <w:r w:rsidR="00E14937" w:rsidRPr="00C86C9D">
        <w:rPr>
          <w:rFonts w:asciiTheme="minorHAnsi" w:hAnsiTheme="minorHAnsi" w:cs="Arial"/>
          <w:i/>
          <w:iCs/>
          <w:color w:val="000000" w:themeColor="text1"/>
          <w:sz w:val="18"/>
          <w:szCs w:val="18"/>
          <w:lang w:val="en-GB"/>
        </w:rPr>
        <w:t xml:space="preserve">has been </w:t>
      </w:r>
      <w:r w:rsidRPr="00C86C9D">
        <w:rPr>
          <w:rFonts w:asciiTheme="minorHAnsi" w:hAnsiTheme="minorHAnsi" w:cs="Arial"/>
          <w:i/>
          <w:iCs/>
          <w:color w:val="000000" w:themeColor="text1"/>
          <w:sz w:val="18"/>
          <w:szCs w:val="18"/>
          <w:lang w:val="en-GB"/>
        </w:rPr>
        <w:t>endorsed by cabinet</w:t>
      </w:r>
      <w:proofErr w:type="gramEnd"/>
      <w:r w:rsidRPr="00C86C9D">
        <w:rPr>
          <w:rFonts w:asciiTheme="minorHAnsi" w:hAnsiTheme="minorHAnsi" w:cs="Arial"/>
          <w:i/>
          <w:iCs/>
          <w:color w:val="000000" w:themeColor="text1"/>
          <w:sz w:val="18"/>
          <w:szCs w:val="18"/>
          <w:lang w:val="en-GB"/>
        </w:rPr>
        <w:t xml:space="preserve">. The National Action Programme workshop and an Environment Management Unit workshop </w:t>
      </w:r>
      <w:r w:rsidR="00E14937" w:rsidRPr="00C86C9D">
        <w:rPr>
          <w:rFonts w:asciiTheme="minorHAnsi" w:hAnsiTheme="minorHAnsi" w:cs="Arial"/>
          <w:i/>
          <w:iCs/>
          <w:color w:val="000000" w:themeColor="text1"/>
          <w:sz w:val="18"/>
          <w:szCs w:val="18"/>
          <w:lang w:val="en-GB"/>
        </w:rPr>
        <w:t xml:space="preserve">communicated </w:t>
      </w:r>
      <w:r w:rsidRPr="009B5B30">
        <w:rPr>
          <w:rFonts w:asciiTheme="minorHAnsi" w:hAnsiTheme="minorHAnsi" w:cs="Arial"/>
          <w:i/>
          <w:iCs/>
          <w:sz w:val="18"/>
          <w:szCs w:val="18"/>
          <w:lang w:val="en-GB"/>
        </w:rPr>
        <w:t xml:space="preserve">various </w:t>
      </w:r>
      <w:r w:rsidR="00E14937">
        <w:rPr>
          <w:rFonts w:asciiTheme="minorHAnsi" w:hAnsiTheme="minorHAnsi" w:cs="Arial"/>
          <w:i/>
          <w:iCs/>
          <w:sz w:val="18"/>
          <w:szCs w:val="18"/>
          <w:lang w:val="en-GB"/>
        </w:rPr>
        <w:t xml:space="preserve">environmental </w:t>
      </w:r>
      <w:r w:rsidRPr="009B5B30">
        <w:rPr>
          <w:rFonts w:asciiTheme="minorHAnsi" w:hAnsiTheme="minorHAnsi" w:cs="Arial"/>
          <w:i/>
          <w:iCs/>
          <w:sz w:val="18"/>
          <w:szCs w:val="18"/>
          <w:lang w:val="en-GB"/>
        </w:rPr>
        <w:t>legislations and processes</w:t>
      </w:r>
      <w:r w:rsidR="00E14937">
        <w:rPr>
          <w:rFonts w:asciiTheme="minorHAnsi" w:hAnsiTheme="minorHAnsi" w:cs="Arial"/>
          <w:i/>
          <w:iCs/>
          <w:sz w:val="18"/>
          <w:szCs w:val="18"/>
          <w:lang w:val="en-GB"/>
        </w:rPr>
        <w:t xml:space="preserve"> to the participants</w:t>
      </w:r>
      <w:r>
        <w:rPr>
          <w:rFonts w:asciiTheme="minorHAnsi" w:hAnsiTheme="minorHAnsi" w:cs="Arial"/>
          <w:i/>
          <w:iCs/>
          <w:sz w:val="18"/>
          <w:szCs w:val="18"/>
          <w:lang w:val="en-GB"/>
        </w:rPr>
        <w:t xml:space="preserve">. </w:t>
      </w:r>
      <w:r w:rsidRPr="009B5B30">
        <w:rPr>
          <w:rFonts w:asciiTheme="minorHAnsi" w:hAnsiTheme="minorHAnsi" w:cs="Arial"/>
          <w:i/>
          <w:iCs/>
          <w:sz w:val="18"/>
          <w:szCs w:val="18"/>
          <w:lang w:val="en-GB"/>
        </w:rPr>
        <w:t>In addition, awareness will be undertaken once the policy document endorsed by cabinet.</w:t>
      </w:r>
    </w:p>
    <w:p w14:paraId="3F9D9C0C" w14:textId="49C8B295" w:rsidR="004A6EC4" w:rsidRDefault="004A6EC4" w:rsidP="004A6EC4">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r w:rsidRPr="004A6EC4">
        <w:rPr>
          <w:rFonts w:asciiTheme="minorHAnsi" w:hAnsiTheme="minorHAnsi" w:cs="Arial"/>
          <w:i/>
          <w:iCs/>
          <w:sz w:val="18"/>
          <w:szCs w:val="18"/>
          <w:lang w:val="en-GB"/>
        </w:rPr>
        <w:t xml:space="preserve">After the assessment of </w:t>
      </w:r>
      <w:r w:rsidR="00E14937" w:rsidRPr="004A6EC4">
        <w:rPr>
          <w:rFonts w:asciiTheme="minorHAnsi" w:hAnsiTheme="minorHAnsi" w:cs="Arial"/>
          <w:i/>
          <w:iCs/>
          <w:sz w:val="18"/>
          <w:szCs w:val="18"/>
          <w:lang w:val="en-GB"/>
        </w:rPr>
        <w:t>all</w:t>
      </w:r>
      <w:r w:rsidR="00E14937">
        <w:rPr>
          <w:rFonts w:asciiTheme="minorHAnsi" w:hAnsiTheme="minorHAnsi" w:cs="Arial"/>
          <w:i/>
          <w:iCs/>
          <w:sz w:val="18"/>
          <w:szCs w:val="18"/>
          <w:lang w:val="en-GB"/>
        </w:rPr>
        <w:t xml:space="preserve"> existing environmental</w:t>
      </w:r>
      <w:r w:rsidRPr="004A6EC4">
        <w:rPr>
          <w:rFonts w:asciiTheme="minorHAnsi" w:hAnsiTheme="minorHAnsi" w:cs="Arial"/>
          <w:i/>
          <w:iCs/>
          <w:sz w:val="18"/>
          <w:szCs w:val="18"/>
          <w:lang w:val="en-GB"/>
        </w:rPr>
        <w:t xml:space="preserve"> indicators, a standard set of indicators and monitoring guidelines will be developed as an overall guideline for all government partners.</w:t>
      </w:r>
      <w:r>
        <w:rPr>
          <w:rFonts w:asciiTheme="minorHAnsi" w:hAnsiTheme="minorHAnsi" w:cs="Arial"/>
          <w:i/>
          <w:iCs/>
          <w:sz w:val="18"/>
          <w:szCs w:val="18"/>
          <w:lang w:val="en-GB"/>
        </w:rPr>
        <w:t xml:space="preserve"> </w:t>
      </w:r>
      <w:r w:rsidRPr="004A6EC4">
        <w:rPr>
          <w:rFonts w:asciiTheme="minorHAnsi" w:hAnsiTheme="minorHAnsi" w:cs="Arial"/>
          <w:i/>
          <w:iCs/>
          <w:sz w:val="18"/>
          <w:szCs w:val="18"/>
          <w:lang w:val="en-GB"/>
        </w:rPr>
        <w:t>Research is continuing in this ar</w:t>
      </w:r>
      <w:r w:rsidR="00E14937">
        <w:rPr>
          <w:rFonts w:asciiTheme="minorHAnsi" w:hAnsiTheme="minorHAnsi" w:cs="Arial"/>
          <w:i/>
          <w:iCs/>
          <w:sz w:val="18"/>
          <w:szCs w:val="18"/>
          <w:lang w:val="en-GB"/>
        </w:rPr>
        <w:t>ea</w:t>
      </w:r>
      <w:r w:rsidRPr="004A6EC4">
        <w:rPr>
          <w:rFonts w:asciiTheme="minorHAnsi" w:hAnsiTheme="minorHAnsi" w:cs="Arial"/>
          <w:i/>
          <w:iCs/>
          <w:sz w:val="18"/>
          <w:szCs w:val="18"/>
          <w:lang w:val="en-GB"/>
        </w:rPr>
        <w:t>.</w:t>
      </w:r>
      <w:r w:rsidR="00E14937">
        <w:rPr>
          <w:rFonts w:asciiTheme="minorHAnsi" w:hAnsiTheme="minorHAnsi" w:cs="Arial"/>
          <w:i/>
          <w:iCs/>
          <w:sz w:val="18"/>
          <w:szCs w:val="18"/>
          <w:lang w:val="en-GB"/>
        </w:rPr>
        <w:t xml:space="preserve"> Project team is currently combining </w:t>
      </w:r>
      <w:r w:rsidRPr="004A6EC4">
        <w:rPr>
          <w:rFonts w:asciiTheme="minorHAnsi" w:hAnsiTheme="minorHAnsi" w:cs="Arial"/>
          <w:i/>
          <w:iCs/>
          <w:sz w:val="18"/>
          <w:szCs w:val="18"/>
          <w:lang w:val="en-GB"/>
        </w:rPr>
        <w:t>baseline data set</w:t>
      </w:r>
      <w:r w:rsidR="00E14937">
        <w:rPr>
          <w:rFonts w:asciiTheme="minorHAnsi" w:hAnsiTheme="minorHAnsi" w:cs="Arial"/>
          <w:i/>
          <w:iCs/>
          <w:sz w:val="18"/>
          <w:szCs w:val="18"/>
          <w:lang w:val="en-GB"/>
        </w:rPr>
        <w:t xml:space="preserve"> on </w:t>
      </w:r>
      <w:r w:rsidRPr="004A6EC4">
        <w:rPr>
          <w:rFonts w:asciiTheme="minorHAnsi" w:hAnsiTheme="minorHAnsi" w:cs="Arial"/>
          <w:i/>
          <w:iCs/>
          <w:sz w:val="18"/>
          <w:szCs w:val="18"/>
          <w:lang w:val="en-GB"/>
        </w:rPr>
        <w:t xml:space="preserve">existing efforts and legal systems that support-financing mechanism. The project will attempt to work with all </w:t>
      </w:r>
      <w:r w:rsidR="00E14937">
        <w:rPr>
          <w:rFonts w:asciiTheme="minorHAnsi" w:hAnsiTheme="minorHAnsi" w:cs="Arial"/>
          <w:i/>
          <w:iCs/>
          <w:sz w:val="18"/>
          <w:szCs w:val="18"/>
          <w:lang w:val="en-GB"/>
        </w:rPr>
        <w:t>NFPs</w:t>
      </w:r>
      <w:r w:rsidRPr="004A6EC4">
        <w:rPr>
          <w:rFonts w:asciiTheme="minorHAnsi" w:hAnsiTheme="minorHAnsi" w:cs="Arial"/>
          <w:i/>
          <w:iCs/>
          <w:sz w:val="18"/>
          <w:szCs w:val="18"/>
          <w:lang w:val="en-GB"/>
        </w:rPr>
        <w:t xml:space="preserve"> and approving authorities to create </w:t>
      </w:r>
      <w:r w:rsidR="00E14937">
        <w:rPr>
          <w:rFonts w:asciiTheme="minorHAnsi" w:hAnsiTheme="minorHAnsi" w:cs="Arial"/>
          <w:i/>
          <w:iCs/>
          <w:sz w:val="18"/>
          <w:szCs w:val="18"/>
          <w:lang w:val="en-GB"/>
        </w:rPr>
        <w:t>an indicator monitoring systems</w:t>
      </w:r>
      <w:r w:rsidRPr="004A6EC4">
        <w:rPr>
          <w:rFonts w:asciiTheme="minorHAnsi" w:hAnsiTheme="minorHAnsi" w:cs="Arial"/>
          <w:i/>
          <w:iCs/>
          <w:sz w:val="18"/>
          <w:szCs w:val="18"/>
          <w:lang w:val="en-GB"/>
        </w:rPr>
        <w:t>.</w:t>
      </w:r>
      <w:r w:rsidR="00E14937">
        <w:rPr>
          <w:rFonts w:asciiTheme="minorHAnsi" w:hAnsiTheme="minorHAnsi" w:cs="Arial"/>
          <w:i/>
          <w:iCs/>
          <w:sz w:val="18"/>
          <w:szCs w:val="18"/>
          <w:lang w:val="en-GB"/>
        </w:rPr>
        <w:t xml:space="preserve"> In addition, </w:t>
      </w:r>
      <w:r w:rsidR="00CD2054">
        <w:rPr>
          <w:rFonts w:asciiTheme="minorHAnsi" w:hAnsiTheme="minorHAnsi" w:cs="Arial"/>
          <w:i/>
          <w:iCs/>
          <w:sz w:val="18"/>
          <w:szCs w:val="18"/>
          <w:lang w:val="en-GB"/>
        </w:rPr>
        <w:t xml:space="preserve">international and existing </w:t>
      </w:r>
      <w:r w:rsidR="00E14937">
        <w:rPr>
          <w:rFonts w:asciiTheme="minorHAnsi" w:hAnsiTheme="minorHAnsi" w:cs="Arial"/>
          <w:i/>
          <w:iCs/>
          <w:sz w:val="18"/>
          <w:szCs w:val="18"/>
          <w:lang w:val="en-GB"/>
        </w:rPr>
        <w:t xml:space="preserve">Payment for Ecosystem Services </w:t>
      </w:r>
      <w:r w:rsidR="00CD2054">
        <w:rPr>
          <w:rFonts w:asciiTheme="minorHAnsi" w:hAnsiTheme="minorHAnsi" w:cs="Arial"/>
          <w:i/>
          <w:iCs/>
          <w:sz w:val="18"/>
          <w:szCs w:val="18"/>
          <w:lang w:val="en-GB"/>
        </w:rPr>
        <w:t>is</w:t>
      </w:r>
      <w:r w:rsidR="00E14937">
        <w:rPr>
          <w:rFonts w:asciiTheme="minorHAnsi" w:hAnsiTheme="minorHAnsi" w:cs="Arial"/>
          <w:i/>
          <w:iCs/>
          <w:sz w:val="18"/>
          <w:szCs w:val="18"/>
          <w:lang w:val="en-GB"/>
        </w:rPr>
        <w:t xml:space="preserve"> also researched </w:t>
      </w:r>
      <w:r w:rsidR="00CD2054">
        <w:rPr>
          <w:rFonts w:asciiTheme="minorHAnsi" w:hAnsiTheme="minorHAnsi" w:cs="Arial"/>
          <w:i/>
          <w:iCs/>
          <w:sz w:val="18"/>
          <w:szCs w:val="18"/>
          <w:lang w:val="en-GB"/>
        </w:rPr>
        <w:t xml:space="preserve">with recommendations of up scaling for good practices measure. The development of a </w:t>
      </w:r>
      <w:r w:rsidRPr="004A6EC4">
        <w:rPr>
          <w:rFonts w:asciiTheme="minorHAnsi" w:hAnsiTheme="minorHAnsi" w:cs="Arial"/>
          <w:i/>
          <w:iCs/>
          <w:sz w:val="18"/>
          <w:szCs w:val="18"/>
          <w:lang w:val="en-GB"/>
        </w:rPr>
        <w:t>Monitoring and Environmental Indicator Guideline and the development of Fiji’s Sustainable Financing Mechanism</w:t>
      </w:r>
      <w:r w:rsidR="00CD2054">
        <w:rPr>
          <w:rFonts w:asciiTheme="minorHAnsi" w:hAnsiTheme="minorHAnsi" w:cs="Arial"/>
          <w:i/>
          <w:iCs/>
          <w:sz w:val="18"/>
          <w:szCs w:val="18"/>
          <w:lang w:val="en-GB"/>
        </w:rPr>
        <w:t xml:space="preserve"> is part of consultancy works. </w:t>
      </w:r>
    </w:p>
    <w:p w14:paraId="67C3B413" w14:textId="1F62AC69" w:rsidR="00402984" w:rsidRDefault="00C063B1" w:rsidP="006232BF">
      <w:pPr>
        <w:pStyle w:val="BodyText3"/>
        <w:pBdr>
          <w:top w:val="single" w:sz="4" w:space="1" w:color="auto"/>
          <w:left w:val="single" w:sz="4" w:space="4" w:color="auto"/>
          <w:bottom w:val="single" w:sz="4" w:space="1" w:color="auto"/>
          <w:right w:val="single" w:sz="4" w:space="4" w:color="auto"/>
        </w:pBdr>
      </w:pPr>
      <w:r>
        <w:rPr>
          <w:rFonts w:asciiTheme="minorHAnsi" w:hAnsiTheme="minorHAnsi" w:cs="Arial"/>
          <w:i/>
          <w:iCs/>
          <w:sz w:val="18"/>
          <w:szCs w:val="18"/>
          <w:lang w:val="en-GB"/>
        </w:rPr>
        <w:lastRenderedPageBreak/>
        <w:t>At least 40% of training workshop participants are women and a</w:t>
      </w:r>
      <w:r w:rsidR="00CD2054">
        <w:rPr>
          <w:rFonts w:asciiTheme="minorHAnsi" w:hAnsiTheme="minorHAnsi" w:cs="Arial"/>
          <w:i/>
          <w:iCs/>
          <w:sz w:val="18"/>
          <w:szCs w:val="18"/>
          <w:lang w:val="en-GB"/>
        </w:rPr>
        <w:t xml:space="preserve">s part of the project visibility, merchandises including T-shirts, </w:t>
      </w:r>
      <w:r w:rsidR="00CD2054" w:rsidRPr="004A6EC4">
        <w:rPr>
          <w:rFonts w:asciiTheme="minorHAnsi" w:hAnsiTheme="minorHAnsi" w:cs="Arial"/>
          <w:i/>
          <w:iCs/>
          <w:sz w:val="18"/>
          <w:szCs w:val="18"/>
          <w:lang w:val="en-GB"/>
        </w:rPr>
        <w:t>pens, USB’s, eco-bags, umbrella, mugs, spiral notebooks</w:t>
      </w:r>
      <w:r w:rsidR="00CD2054">
        <w:rPr>
          <w:rFonts w:asciiTheme="minorHAnsi" w:hAnsiTheme="minorHAnsi" w:cs="Arial"/>
          <w:i/>
          <w:iCs/>
          <w:sz w:val="18"/>
          <w:szCs w:val="18"/>
          <w:lang w:val="en-GB"/>
        </w:rPr>
        <w:t xml:space="preserve"> and</w:t>
      </w:r>
      <w:r w:rsidR="00CD2054" w:rsidRPr="004A6EC4">
        <w:rPr>
          <w:rFonts w:asciiTheme="minorHAnsi" w:hAnsiTheme="minorHAnsi" w:cs="Arial"/>
          <w:i/>
          <w:iCs/>
          <w:sz w:val="18"/>
          <w:szCs w:val="18"/>
          <w:lang w:val="en-GB"/>
        </w:rPr>
        <w:t xml:space="preserve"> water bottles</w:t>
      </w:r>
      <w:r w:rsidR="00CD2054">
        <w:rPr>
          <w:rFonts w:asciiTheme="minorHAnsi" w:hAnsiTheme="minorHAnsi" w:cs="Arial"/>
          <w:i/>
          <w:iCs/>
          <w:sz w:val="18"/>
          <w:szCs w:val="18"/>
          <w:lang w:val="en-GB"/>
        </w:rPr>
        <w:t xml:space="preserve"> ha</w:t>
      </w:r>
      <w:r w:rsidR="00E223FD">
        <w:rPr>
          <w:rFonts w:asciiTheme="minorHAnsi" w:hAnsiTheme="minorHAnsi" w:cs="Arial"/>
          <w:i/>
          <w:iCs/>
          <w:sz w:val="18"/>
          <w:szCs w:val="18"/>
          <w:lang w:val="en-GB"/>
        </w:rPr>
        <w:t>ve</w:t>
      </w:r>
      <w:r w:rsidR="00CD2054">
        <w:rPr>
          <w:rFonts w:asciiTheme="minorHAnsi" w:hAnsiTheme="minorHAnsi" w:cs="Arial"/>
          <w:i/>
          <w:iCs/>
          <w:sz w:val="18"/>
          <w:szCs w:val="18"/>
          <w:lang w:val="en-GB"/>
        </w:rPr>
        <w:t xml:space="preserve"> been developed and distributed widely to various ministries, agencies, NGOs and internal workshops and training participants and national events such as </w:t>
      </w:r>
      <w:r w:rsidR="00CD2054" w:rsidRPr="004A6EC4">
        <w:rPr>
          <w:rFonts w:asciiTheme="minorHAnsi" w:hAnsiTheme="minorHAnsi" w:cs="Arial"/>
          <w:i/>
          <w:iCs/>
          <w:sz w:val="18"/>
          <w:szCs w:val="18"/>
          <w:lang w:val="en-GB"/>
        </w:rPr>
        <w:t>Environment Week</w:t>
      </w:r>
      <w:r w:rsidR="00CD2054">
        <w:rPr>
          <w:rFonts w:asciiTheme="minorHAnsi" w:hAnsiTheme="minorHAnsi" w:cs="Arial"/>
          <w:i/>
          <w:iCs/>
          <w:sz w:val="18"/>
          <w:szCs w:val="18"/>
          <w:lang w:val="en-GB"/>
        </w:rPr>
        <w:t xml:space="preserve"> and </w:t>
      </w:r>
      <w:r w:rsidR="00CD2054" w:rsidRPr="004A6EC4">
        <w:rPr>
          <w:rFonts w:asciiTheme="minorHAnsi" w:hAnsiTheme="minorHAnsi" w:cs="Arial"/>
          <w:i/>
          <w:iCs/>
          <w:sz w:val="18"/>
          <w:szCs w:val="18"/>
          <w:lang w:val="en-GB"/>
        </w:rPr>
        <w:t xml:space="preserve">World UNCCD </w:t>
      </w:r>
      <w:r w:rsidR="00CD2054">
        <w:rPr>
          <w:rFonts w:asciiTheme="minorHAnsi" w:hAnsiTheme="minorHAnsi" w:cs="Arial"/>
          <w:i/>
          <w:iCs/>
          <w:sz w:val="18"/>
          <w:szCs w:val="18"/>
          <w:lang w:val="en-GB"/>
        </w:rPr>
        <w:t>day</w:t>
      </w:r>
    </w:p>
    <w:p w14:paraId="59E01877" w14:textId="77777777" w:rsidR="00402984" w:rsidRDefault="00402984" w:rsidP="004503DA">
      <w:pPr>
        <w:sectPr w:rsidR="00402984">
          <w:pgSz w:w="12240" w:h="15840"/>
          <w:pgMar w:top="1440" w:right="1440" w:bottom="1440" w:left="1440" w:header="720" w:footer="720" w:gutter="0"/>
          <w:cols w:space="720"/>
          <w:docGrid w:linePitch="360"/>
        </w:sectPr>
      </w:pPr>
    </w:p>
    <w:p w14:paraId="051765BA" w14:textId="77777777" w:rsidR="005C0EE5" w:rsidRPr="005C0EE5" w:rsidRDefault="468716C7" w:rsidP="468716C7">
      <w:pPr>
        <w:pStyle w:val="Heading1"/>
        <w:rPr>
          <w:b/>
          <w:bCs/>
          <w:color w:val="auto"/>
        </w:rPr>
      </w:pPr>
      <w:r w:rsidRPr="468716C7">
        <w:rPr>
          <w:b/>
          <w:bCs/>
          <w:color w:val="auto"/>
        </w:rPr>
        <w:lastRenderedPageBreak/>
        <w:t>II. Implementation Progress</w:t>
      </w:r>
    </w:p>
    <w:p w14:paraId="6DA63189" w14:textId="77777777" w:rsidR="005C0EE5" w:rsidRDefault="005C0EE5" w:rsidP="005C0EE5">
      <w:pPr>
        <w:pStyle w:val="Heading2"/>
      </w:pPr>
    </w:p>
    <w:p w14:paraId="1BC751FA" w14:textId="12E20EC4" w:rsidR="00402984" w:rsidRPr="005B6C02" w:rsidRDefault="468716C7" w:rsidP="468716C7">
      <w:pPr>
        <w:pStyle w:val="Heading2"/>
        <w:rPr>
          <w:rFonts w:asciiTheme="minorHAnsi" w:hAnsiTheme="minorHAnsi"/>
          <w:b/>
          <w:bCs/>
          <w:i/>
          <w:iCs/>
          <w:color w:val="auto"/>
          <w:u w:val="single"/>
        </w:rPr>
      </w:pPr>
      <w:r w:rsidRPr="005B6C02">
        <w:rPr>
          <w:rFonts w:asciiTheme="minorHAnsi" w:hAnsiTheme="minorHAnsi"/>
          <w:b/>
          <w:bCs/>
          <w:i/>
          <w:iCs/>
          <w:color w:val="auto"/>
          <w:u w:val="single"/>
        </w:rPr>
        <w:t>Progress toward Development Objective:</w:t>
      </w:r>
    </w:p>
    <w:p w14:paraId="214FEAF9" w14:textId="10F7054B" w:rsidR="00B97D6C" w:rsidRPr="00EE00CE" w:rsidRDefault="00D073A3" w:rsidP="004503DA">
      <w:pPr>
        <w:rPr>
          <w:i/>
          <w:sz w:val="20"/>
          <w:szCs w:val="20"/>
        </w:rPr>
      </w:pPr>
      <w:r w:rsidRPr="005B6C02">
        <w:rPr>
          <w:rFonts w:cs="Helvetica"/>
          <w:i/>
          <w:color w:val="333333"/>
          <w:sz w:val="20"/>
          <w:szCs w:val="20"/>
          <w:shd w:val="clear" w:color="auto" w:fill="EEEEEE"/>
        </w:rPr>
        <w:t>For each indicator, the Project Manager should enter the cumulative progress since project start directly into the box in the far right column.</w:t>
      </w:r>
      <w:r>
        <w:rPr>
          <w:rFonts w:cs="Helvetica"/>
          <w:i/>
          <w:color w:val="333333"/>
          <w:sz w:val="20"/>
          <w:szCs w:val="20"/>
          <w:shd w:val="clear" w:color="auto" w:fill="EEEEE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1937"/>
        <w:gridCol w:w="1799"/>
        <w:gridCol w:w="1660"/>
        <w:gridCol w:w="5462"/>
      </w:tblGrid>
      <w:tr w:rsidR="00EE00CE" w:rsidRPr="00C86C9D" w14:paraId="0F7ED24B" w14:textId="77777777" w:rsidTr="00EE00CE">
        <w:trPr>
          <w:trHeight w:val="544"/>
          <w:tblHeader/>
        </w:trPr>
        <w:tc>
          <w:tcPr>
            <w:tcW w:w="2311" w:type="dxa"/>
            <w:shd w:val="clear" w:color="auto" w:fill="D9D9D9"/>
            <w:vAlign w:val="center"/>
          </w:tcPr>
          <w:p w14:paraId="3E113A78" w14:textId="77777777" w:rsidR="00EE00CE" w:rsidRPr="00C86C9D" w:rsidRDefault="00EE00CE" w:rsidP="00117953">
            <w:pPr>
              <w:jc w:val="cente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Objectives and Outcomes</w:t>
            </w:r>
          </w:p>
        </w:tc>
        <w:tc>
          <w:tcPr>
            <w:tcW w:w="1931" w:type="dxa"/>
            <w:shd w:val="clear" w:color="auto" w:fill="D9D9D9"/>
            <w:vAlign w:val="center"/>
          </w:tcPr>
          <w:p w14:paraId="35FCE7A9" w14:textId="77777777" w:rsidR="00EE00CE" w:rsidRPr="00C86C9D" w:rsidRDefault="00EE00CE" w:rsidP="00117953">
            <w:pPr>
              <w:jc w:val="cente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Indicator</w:t>
            </w:r>
          </w:p>
        </w:tc>
        <w:tc>
          <w:tcPr>
            <w:tcW w:w="1793" w:type="dxa"/>
            <w:shd w:val="clear" w:color="auto" w:fill="D9D9D9"/>
            <w:vAlign w:val="center"/>
          </w:tcPr>
          <w:p w14:paraId="424FFE9C" w14:textId="77777777" w:rsidR="00EE00CE" w:rsidRPr="00C86C9D" w:rsidRDefault="00EE00CE" w:rsidP="00117953">
            <w:pPr>
              <w:jc w:val="cente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Baseline</w:t>
            </w:r>
          </w:p>
        </w:tc>
        <w:tc>
          <w:tcPr>
            <w:tcW w:w="1655" w:type="dxa"/>
            <w:shd w:val="clear" w:color="auto" w:fill="D9D9D9"/>
            <w:vAlign w:val="center"/>
          </w:tcPr>
          <w:p w14:paraId="11E773B4" w14:textId="77777777" w:rsidR="00EE00CE" w:rsidRPr="00C86C9D" w:rsidRDefault="00EE00CE" w:rsidP="00117953">
            <w:pPr>
              <w:jc w:val="cente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Targets</w:t>
            </w:r>
          </w:p>
          <w:p w14:paraId="774E6960" w14:textId="77777777" w:rsidR="00EE00CE" w:rsidRPr="00C86C9D" w:rsidRDefault="00EE00CE" w:rsidP="00117953">
            <w:pPr>
              <w:jc w:val="cente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End of Project</w:t>
            </w:r>
          </w:p>
        </w:tc>
        <w:tc>
          <w:tcPr>
            <w:tcW w:w="5445" w:type="dxa"/>
            <w:shd w:val="clear" w:color="auto" w:fill="D9D9D9"/>
            <w:vAlign w:val="center"/>
          </w:tcPr>
          <w:p w14:paraId="162D6F6E" w14:textId="0AEA662B" w:rsidR="00EE00CE" w:rsidRPr="00C86C9D" w:rsidRDefault="00EE00CE" w:rsidP="00117953">
            <w:pPr>
              <w:jc w:val="cente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Status of Implementation</w:t>
            </w:r>
            <w:r w:rsidR="00DB0F09" w:rsidRPr="00C86C9D">
              <w:rPr>
                <w:rFonts w:ascii="Times New Roman" w:hAnsi="Times New Roman" w:cs="Times New Roman"/>
                <w:b/>
                <w:bCs/>
                <w:color w:val="000000" w:themeColor="text1"/>
                <w:sz w:val="18"/>
                <w:szCs w:val="18"/>
              </w:rPr>
              <w:t xml:space="preserve"> as of June 2018</w:t>
            </w:r>
          </w:p>
        </w:tc>
      </w:tr>
      <w:tr w:rsidR="00EE00CE" w:rsidRPr="00C86C9D" w14:paraId="72A722F8" w14:textId="77777777" w:rsidTr="00EE00CE">
        <w:tc>
          <w:tcPr>
            <w:tcW w:w="2311" w:type="dxa"/>
            <w:tcBorders>
              <w:bottom w:val="nil"/>
            </w:tcBorders>
            <w:shd w:val="clear" w:color="auto" w:fill="auto"/>
          </w:tcPr>
          <w:p w14:paraId="0F564511"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 xml:space="preserve">Objective: </w:t>
            </w:r>
            <w:r w:rsidRPr="00C86C9D">
              <w:rPr>
                <w:rFonts w:ascii="Times New Roman" w:hAnsi="Times New Roman" w:cs="Times New Roman"/>
                <w:bCs/>
                <w:color w:val="000000" w:themeColor="text1"/>
                <w:sz w:val="18"/>
                <w:szCs w:val="18"/>
              </w:rPr>
              <w:t>To integrate and institutionalize inter-ministerial decision-making for MEA implementation.</w:t>
            </w:r>
          </w:p>
        </w:tc>
        <w:tc>
          <w:tcPr>
            <w:tcW w:w="1931" w:type="dxa"/>
          </w:tcPr>
          <w:p w14:paraId="7BA44B07"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 xml:space="preserve">Alignment of institutional framework with the objectives and obligations of the Rio Conventions. </w:t>
            </w:r>
          </w:p>
        </w:tc>
        <w:tc>
          <w:tcPr>
            <w:tcW w:w="1793" w:type="dxa"/>
          </w:tcPr>
          <w:p w14:paraId="68DF5209"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Fiji is committed to meet its MEAs obligations; however, some critical gaps in its institutional framework exist; including an uneven capacity within key ministries</w:t>
            </w:r>
          </w:p>
        </w:tc>
        <w:tc>
          <w:tcPr>
            <w:tcW w:w="1655" w:type="dxa"/>
          </w:tcPr>
          <w:p w14:paraId="5A5B2545"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Conventions obligations are well integrated into institutional framework</w:t>
            </w:r>
          </w:p>
        </w:tc>
        <w:tc>
          <w:tcPr>
            <w:tcW w:w="5445" w:type="dxa"/>
          </w:tcPr>
          <w:p w14:paraId="0C693B3B" w14:textId="5DFF2110" w:rsidR="003B6064" w:rsidRPr="00C86C9D" w:rsidRDefault="003B6064" w:rsidP="003720F6">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t xml:space="preserve">At least </w:t>
            </w:r>
            <w:r w:rsidR="003720F6" w:rsidRPr="00C86C9D">
              <w:rPr>
                <w:bCs/>
                <w:color w:val="000000" w:themeColor="text1"/>
                <w:sz w:val="18"/>
                <w:szCs w:val="18"/>
              </w:rPr>
              <w:t>22</w:t>
            </w:r>
            <w:r w:rsidRPr="00C86C9D">
              <w:rPr>
                <w:bCs/>
                <w:color w:val="000000" w:themeColor="text1"/>
                <w:sz w:val="18"/>
                <w:szCs w:val="18"/>
              </w:rPr>
              <w:t xml:space="preserve"> government institutions mandates have been reviewed and most </w:t>
            </w:r>
            <w:r w:rsidR="003720F6" w:rsidRPr="00C86C9D">
              <w:rPr>
                <w:bCs/>
                <w:color w:val="000000" w:themeColor="text1"/>
                <w:sz w:val="18"/>
                <w:szCs w:val="18"/>
              </w:rPr>
              <w:t xml:space="preserve">institutional </w:t>
            </w:r>
            <w:r w:rsidRPr="00C86C9D">
              <w:rPr>
                <w:bCs/>
                <w:color w:val="000000" w:themeColor="text1"/>
                <w:sz w:val="18"/>
                <w:szCs w:val="18"/>
              </w:rPr>
              <w:t>frameworks are aligned to the Rio Convention obligations</w:t>
            </w:r>
          </w:p>
          <w:p w14:paraId="32B90436" w14:textId="38CB7584" w:rsidR="00EE00CE" w:rsidRPr="00C86C9D" w:rsidRDefault="003B6064" w:rsidP="003B6064">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 xml:space="preserve">Gaps and Overlap </w:t>
            </w:r>
            <w:r w:rsidR="003720F6" w:rsidRPr="00C86C9D">
              <w:rPr>
                <w:bCs/>
                <w:color w:val="000000" w:themeColor="text1"/>
                <w:sz w:val="18"/>
                <w:szCs w:val="18"/>
              </w:rPr>
              <w:t>analysis indicated few issues that will be addressed by the project by developing a strategy to address these gaps and challenges.</w:t>
            </w:r>
            <w:r w:rsidR="006232BF" w:rsidRPr="00C86C9D">
              <w:rPr>
                <w:bCs/>
                <w:color w:val="000000" w:themeColor="text1"/>
                <w:sz w:val="18"/>
                <w:szCs w:val="18"/>
              </w:rPr>
              <w:t xml:space="preserve"> This is part of the Consultants work and should be finalized by May 2019</w:t>
            </w:r>
            <w:r w:rsidR="003720F6" w:rsidRPr="00C86C9D">
              <w:rPr>
                <w:bCs/>
                <w:color w:val="000000" w:themeColor="text1"/>
                <w:sz w:val="18"/>
                <w:szCs w:val="18"/>
              </w:rPr>
              <w:t xml:space="preserve"> </w:t>
            </w:r>
          </w:p>
        </w:tc>
      </w:tr>
      <w:tr w:rsidR="00EE00CE" w:rsidRPr="00C86C9D" w14:paraId="4AB6E8A2" w14:textId="77777777" w:rsidTr="00EE00CE">
        <w:tc>
          <w:tcPr>
            <w:tcW w:w="2311" w:type="dxa"/>
            <w:tcBorders>
              <w:top w:val="nil"/>
              <w:bottom w:val="nil"/>
            </w:tcBorders>
            <w:shd w:val="clear" w:color="auto" w:fill="auto"/>
          </w:tcPr>
          <w:p w14:paraId="10F57B02" w14:textId="77777777" w:rsidR="00EE00CE" w:rsidRPr="00C86C9D" w:rsidRDefault="00EE00CE" w:rsidP="00117953">
            <w:pPr>
              <w:pStyle w:val="para"/>
              <w:tabs>
                <w:tab w:val="clear" w:pos="720"/>
                <w:tab w:val="left" w:pos="167"/>
              </w:tabs>
              <w:spacing w:after="0"/>
              <w:ind w:right="-74"/>
              <w:jc w:val="left"/>
              <w:rPr>
                <w:b/>
                <w:color w:val="000000" w:themeColor="text1"/>
                <w:sz w:val="18"/>
                <w:szCs w:val="18"/>
              </w:rPr>
            </w:pPr>
          </w:p>
        </w:tc>
        <w:tc>
          <w:tcPr>
            <w:tcW w:w="1931" w:type="dxa"/>
          </w:tcPr>
          <w:p w14:paraId="347CB965"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 xml:space="preserve">Alignment of legislative and policy frameworks with the objectives and obligations of the Rio Conventions. </w:t>
            </w:r>
          </w:p>
        </w:tc>
        <w:tc>
          <w:tcPr>
            <w:tcW w:w="1793" w:type="dxa"/>
          </w:tcPr>
          <w:p w14:paraId="2FE11DFA"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Similar to its institutional framework, some critical gaps in its legal and policy frameworks exist</w:t>
            </w:r>
          </w:p>
        </w:tc>
        <w:tc>
          <w:tcPr>
            <w:tcW w:w="1655" w:type="dxa"/>
          </w:tcPr>
          <w:p w14:paraId="6A47C1D4"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MEAs obligations are well integrated into legislative and policy frameworks</w:t>
            </w:r>
          </w:p>
        </w:tc>
        <w:tc>
          <w:tcPr>
            <w:tcW w:w="5445" w:type="dxa"/>
          </w:tcPr>
          <w:p w14:paraId="73647954" w14:textId="173A025D" w:rsidR="00EE00CE" w:rsidRPr="00C86C9D" w:rsidRDefault="003720F6" w:rsidP="003720F6">
            <w:pPr>
              <w:pStyle w:val="ListParagraph"/>
              <w:numPr>
                <w:ilvl w:val="0"/>
                <w:numId w:val="4"/>
              </w:numPr>
              <w:ind w:left="77" w:hanging="142"/>
              <w:contextualSpacing/>
              <w:rPr>
                <w:bCs/>
                <w:color w:val="000000" w:themeColor="text1"/>
                <w:sz w:val="18"/>
                <w:szCs w:val="18"/>
              </w:rPr>
            </w:pPr>
            <w:bookmarkStart w:id="11" w:name="_Hlk532469564"/>
            <w:r w:rsidRPr="00C86C9D">
              <w:rPr>
                <w:bCs/>
                <w:color w:val="000000" w:themeColor="text1"/>
                <w:sz w:val="18"/>
                <w:szCs w:val="18"/>
              </w:rPr>
              <w:t>The National Biodiversity Strategy Action Plan and its Implementation Framework (UNCBD), Nationally Determined Contribution (NDC) and its Roadmap, National Climate Change Policy (UNFCCC) and the National Action Plan (UNCCD) have been reviewed and most policy frameworks are aligned to the obligations of the Rio Conventions. Consultants will be working on the addressing gaps and overlaps identified in the reviews.</w:t>
            </w:r>
            <w:r w:rsidR="006232BF" w:rsidRPr="00C86C9D">
              <w:rPr>
                <w:bCs/>
                <w:color w:val="000000" w:themeColor="text1"/>
                <w:sz w:val="18"/>
                <w:szCs w:val="18"/>
              </w:rPr>
              <w:t xml:space="preserve"> Consultant should be hired before the end of December 2018</w:t>
            </w:r>
            <w:r w:rsidRPr="00C86C9D">
              <w:rPr>
                <w:bCs/>
                <w:color w:val="000000" w:themeColor="text1"/>
                <w:sz w:val="18"/>
                <w:szCs w:val="18"/>
              </w:rPr>
              <w:t xml:space="preserve"> </w:t>
            </w:r>
            <w:bookmarkEnd w:id="11"/>
          </w:p>
        </w:tc>
      </w:tr>
      <w:tr w:rsidR="00EE00CE" w:rsidRPr="00C86C9D" w14:paraId="20C67DC9" w14:textId="77777777" w:rsidTr="00EE00CE">
        <w:tc>
          <w:tcPr>
            <w:tcW w:w="2311" w:type="dxa"/>
            <w:tcBorders>
              <w:top w:val="nil"/>
              <w:bottom w:val="single" w:sz="4" w:space="0" w:color="auto"/>
            </w:tcBorders>
            <w:shd w:val="clear" w:color="auto" w:fill="auto"/>
          </w:tcPr>
          <w:p w14:paraId="660761CC" w14:textId="77777777" w:rsidR="00EE00CE" w:rsidRPr="00C86C9D" w:rsidRDefault="00EE00CE" w:rsidP="00117953">
            <w:pPr>
              <w:pStyle w:val="para"/>
              <w:tabs>
                <w:tab w:val="clear" w:pos="720"/>
                <w:tab w:val="left" w:pos="167"/>
              </w:tabs>
              <w:spacing w:after="0"/>
              <w:ind w:right="-74"/>
              <w:jc w:val="left"/>
              <w:rPr>
                <w:b/>
                <w:color w:val="000000" w:themeColor="text1"/>
                <w:sz w:val="18"/>
                <w:szCs w:val="18"/>
              </w:rPr>
            </w:pPr>
          </w:p>
        </w:tc>
        <w:tc>
          <w:tcPr>
            <w:tcW w:w="1931" w:type="dxa"/>
            <w:tcBorders>
              <w:bottom w:val="single" w:sz="4" w:space="0" w:color="auto"/>
            </w:tcBorders>
          </w:tcPr>
          <w:p w14:paraId="443FABDF"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Capacity development monitoring scorecard rating</w:t>
            </w:r>
          </w:p>
        </w:tc>
        <w:tc>
          <w:tcPr>
            <w:tcW w:w="1793" w:type="dxa"/>
            <w:tcBorders>
              <w:bottom w:val="single" w:sz="4" w:space="0" w:color="auto"/>
            </w:tcBorders>
          </w:tcPr>
          <w:p w14:paraId="59B15EE7" w14:textId="77777777" w:rsidR="00EE00CE" w:rsidRPr="00C86C9D" w:rsidRDefault="00EE00CE" w:rsidP="00117953">
            <w:pPr>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 xml:space="preserve">Capacity for: </w:t>
            </w:r>
          </w:p>
          <w:p w14:paraId="0492BC68"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Engagement: 6of9</w:t>
            </w:r>
          </w:p>
          <w:p w14:paraId="0C529842"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Generate, access and use information and knowledge: 7 of 15</w:t>
            </w:r>
          </w:p>
          <w:p w14:paraId="57A7D179"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Policy and legislation development: 6of9</w:t>
            </w:r>
          </w:p>
          <w:p w14:paraId="5C1C0352"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Management and implementation: 3 of 6</w:t>
            </w:r>
          </w:p>
          <w:p w14:paraId="39B83E00"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lastRenderedPageBreak/>
              <w:t>Monitor and evaluate: 2 of 6</w:t>
            </w:r>
          </w:p>
          <w:p w14:paraId="6C2F5E57" w14:textId="77777777" w:rsidR="00EE00CE" w:rsidRPr="00C86C9D" w:rsidRDefault="00EE00CE" w:rsidP="00117953">
            <w:pPr>
              <w:pStyle w:val="ListParagraph"/>
              <w:ind w:left="77"/>
              <w:rPr>
                <w:bCs/>
                <w:color w:val="000000" w:themeColor="text1"/>
                <w:sz w:val="18"/>
                <w:szCs w:val="18"/>
              </w:rPr>
            </w:pPr>
            <w:r w:rsidRPr="00C86C9D">
              <w:rPr>
                <w:color w:val="000000" w:themeColor="text1"/>
                <w:sz w:val="18"/>
                <w:szCs w:val="18"/>
                <w:lang w:val="en-GB"/>
              </w:rPr>
              <w:t>(</w:t>
            </w:r>
            <w:proofErr w:type="gramStart"/>
            <w:r w:rsidRPr="00C86C9D">
              <w:rPr>
                <w:color w:val="000000" w:themeColor="text1"/>
                <w:sz w:val="18"/>
                <w:szCs w:val="18"/>
                <w:lang w:val="en-GB"/>
              </w:rPr>
              <w:t>total</w:t>
            </w:r>
            <w:proofErr w:type="gramEnd"/>
            <w:r w:rsidRPr="00C86C9D">
              <w:rPr>
                <w:color w:val="000000" w:themeColor="text1"/>
                <w:sz w:val="18"/>
                <w:szCs w:val="18"/>
                <w:lang w:val="en-GB"/>
              </w:rPr>
              <w:t xml:space="preserve"> score: 24/45)</w:t>
            </w:r>
          </w:p>
        </w:tc>
        <w:tc>
          <w:tcPr>
            <w:tcW w:w="1655" w:type="dxa"/>
            <w:tcBorders>
              <w:bottom w:val="single" w:sz="4" w:space="0" w:color="auto"/>
            </w:tcBorders>
          </w:tcPr>
          <w:p w14:paraId="70430F5C" w14:textId="77777777" w:rsidR="00EE00CE" w:rsidRPr="00C86C9D" w:rsidRDefault="00EE00CE" w:rsidP="00117953">
            <w:pPr>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lastRenderedPageBreak/>
              <w:t xml:space="preserve">Capacity for: </w:t>
            </w:r>
          </w:p>
          <w:p w14:paraId="57B14205"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Engagement: 7 of 9</w:t>
            </w:r>
          </w:p>
          <w:p w14:paraId="463E8E8F"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Generate, access and use information and knowledge: 10 of 15</w:t>
            </w:r>
          </w:p>
          <w:p w14:paraId="68EFEE7F"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Policy and legislation development: 8 of 9</w:t>
            </w:r>
          </w:p>
          <w:p w14:paraId="579D6337"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 xml:space="preserve">Management and </w:t>
            </w:r>
            <w:r w:rsidRPr="00C86C9D">
              <w:rPr>
                <w:rFonts w:ascii="Times New Roman" w:hAnsi="Times New Roman" w:cs="Times New Roman"/>
                <w:color w:val="000000" w:themeColor="text1"/>
                <w:sz w:val="18"/>
                <w:szCs w:val="18"/>
                <w:lang w:val="en-GB"/>
              </w:rPr>
              <w:lastRenderedPageBreak/>
              <w:t>implementation: 5 of 6</w:t>
            </w:r>
          </w:p>
          <w:p w14:paraId="4BF41018" w14:textId="77777777" w:rsidR="00EE00CE" w:rsidRPr="00C86C9D" w:rsidRDefault="00EE00CE" w:rsidP="00EE00CE">
            <w:pPr>
              <w:numPr>
                <w:ilvl w:val="0"/>
                <w:numId w:val="5"/>
              </w:numPr>
              <w:tabs>
                <w:tab w:val="clear" w:pos="720"/>
                <w:tab w:val="num" w:pos="219"/>
              </w:tabs>
              <w:spacing w:after="0" w:line="240" w:lineRule="auto"/>
              <w:ind w:left="219" w:hanging="219"/>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Monitor and evaluate: 4 of 6</w:t>
            </w:r>
          </w:p>
          <w:p w14:paraId="6D1A3DC3" w14:textId="77777777" w:rsidR="00EE00CE" w:rsidRPr="00C86C9D" w:rsidRDefault="00EE00CE" w:rsidP="00117953">
            <w:pPr>
              <w:ind w:left="-65"/>
              <w:rPr>
                <w:rFonts w:ascii="Times New Roman" w:hAnsi="Times New Roman" w:cs="Times New Roman"/>
                <w:bCs/>
                <w:color w:val="000000" w:themeColor="text1"/>
                <w:sz w:val="18"/>
                <w:szCs w:val="18"/>
              </w:rPr>
            </w:pPr>
            <w:r w:rsidRPr="00C86C9D">
              <w:rPr>
                <w:rFonts w:ascii="Times New Roman" w:hAnsi="Times New Roman" w:cs="Times New Roman"/>
                <w:color w:val="000000" w:themeColor="text1"/>
                <w:sz w:val="18"/>
                <w:szCs w:val="18"/>
                <w:lang w:val="en-GB"/>
              </w:rPr>
              <w:t>(</w:t>
            </w:r>
            <w:proofErr w:type="gramStart"/>
            <w:r w:rsidRPr="00C86C9D">
              <w:rPr>
                <w:rFonts w:ascii="Times New Roman" w:hAnsi="Times New Roman" w:cs="Times New Roman"/>
                <w:color w:val="000000" w:themeColor="text1"/>
                <w:sz w:val="18"/>
                <w:szCs w:val="18"/>
                <w:lang w:val="en-GB"/>
              </w:rPr>
              <w:t>total</w:t>
            </w:r>
            <w:proofErr w:type="gramEnd"/>
            <w:r w:rsidRPr="00C86C9D">
              <w:rPr>
                <w:rFonts w:ascii="Times New Roman" w:hAnsi="Times New Roman" w:cs="Times New Roman"/>
                <w:color w:val="000000" w:themeColor="text1"/>
                <w:sz w:val="18"/>
                <w:szCs w:val="18"/>
                <w:lang w:val="en-GB"/>
              </w:rPr>
              <w:t xml:space="preserve"> targeted score: 34/45)</w:t>
            </w:r>
          </w:p>
        </w:tc>
        <w:tc>
          <w:tcPr>
            <w:tcW w:w="5445" w:type="dxa"/>
            <w:tcBorders>
              <w:bottom w:val="single" w:sz="4" w:space="0" w:color="auto"/>
            </w:tcBorders>
          </w:tcPr>
          <w:p w14:paraId="41F8F01F" w14:textId="78F85691" w:rsidR="00EE00CE" w:rsidRPr="00C86C9D" w:rsidRDefault="003720F6" w:rsidP="003720F6">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lastRenderedPageBreak/>
              <w:t xml:space="preserve">The project is engaging with 22 government intuitions and agencies and 12 non-government organizations </w:t>
            </w:r>
          </w:p>
          <w:p w14:paraId="2429803D" w14:textId="77777777" w:rsidR="00664B98" w:rsidRPr="00C86C9D" w:rsidRDefault="003720F6" w:rsidP="00664B98">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Most government and non-government intuitions</w:t>
            </w:r>
            <w:r w:rsidR="00664B98" w:rsidRPr="00C86C9D">
              <w:rPr>
                <w:bCs/>
                <w:color w:val="000000" w:themeColor="text1"/>
                <w:sz w:val="18"/>
                <w:szCs w:val="18"/>
              </w:rPr>
              <w:t xml:space="preserve"> have access and use of information through established MOUs and MOAs</w:t>
            </w:r>
          </w:p>
          <w:p w14:paraId="00812775" w14:textId="77777777" w:rsidR="003720F6" w:rsidRPr="00C86C9D" w:rsidRDefault="00664B98" w:rsidP="00664B98">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 xml:space="preserve">The project supported technically and financially the development and implementation of the NBSAP &amp; IF, NDC, ABS and NAP. </w:t>
            </w:r>
          </w:p>
          <w:p w14:paraId="2D5DACB2" w14:textId="77777777" w:rsidR="00664B98" w:rsidRPr="00C86C9D" w:rsidRDefault="00664B98" w:rsidP="00664B98">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 xml:space="preserve">The project is supporting technically the management and implementation of the existing Rio Conventions technical working groups e.g. established Fiji Invasive Species Taskforce, Integrated Coastal Management Committee, Inland Waters, Sustainable Land Care Management Committees </w:t>
            </w:r>
          </w:p>
          <w:p w14:paraId="387EF328" w14:textId="7DB6F6E3" w:rsidR="006232BF" w:rsidRPr="00C86C9D" w:rsidRDefault="006232BF" w:rsidP="00664B98">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 xml:space="preserve">The CD </w:t>
            </w:r>
            <w:proofErr w:type="gramStart"/>
            <w:r w:rsidRPr="00C86C9D">
              <w:rPr>
                <w:bCs/>
                <w:color w:val="000000" w:themeColor="text1"/>
                <w:sz w:val="18"/>
                <w:szCs w:val="18"/>
              </w:rPr>
              <w:t>score card</w:t>
            </w:r>
            <w:proofErr w:type="gramEnd"/>
            <w:r w:rsidRPr="00C86C9D">
              <w:rPr>
                <w:bCs/>
                <w:color w:val="000000" w:themeColor="text1"/>
                <w:sz w:val="18"/>
                <w:szCs w:val="18"/>
              </w:rPr>
              <w:t xml:space="preserve"> will be completed for TE in February 2019.</w:t>
            </w:r>
          </w:p>
        </w:tc>
      </w:tr>
      <w:tr w:rsidR="00EE00CE" w:rsidRPr="00C86C9D" w14:paraId="469DB01B" w14:textId="77777777" w:rsidTr="00EE00CE">
        <w:tc>
          <w:tcPr>
            <w:tcW w:w="2311" w:type="dxa"/>
            <w:vMerge w:val="restart"/>
            <w:shd w:val="clear" w:color="auto" w:fill="auto"/>
          </w:tcPr>
          <w:p w14:paraId="075E55C2" w14:textId="67296220"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lastRenderedPageBreak/>
              <w:t xml:space="preserve">Outcome 1: </w:t>
            </w:r>
            <w:r w:rsidRPr="00C86C9D">
              <w:rPr>
                <w:rFonts w:ascii="Times New Roman" w:hAnsi="Times New Roman" w:cs="Times New Roman"/>
                <w:bCs/>
                <w:color w:val="000000" w:themeColor="text1"/>
                <w:sz w:val="18"/>
                <w:szCs w:val="18"/>
              </w:rPr>
              <w:t>The institutional framework is strengthened and more coordinated, and more able to address global environmental concerns.</w:t>
            </w:r>
          </w:p>
          <w:p w14:paraId="490CB7A9" w14:textId="77777777" w:rsidR="00EE00CE" w:rsidRPr="00C86C9D" w:rsidRDefault="00EE00CE" w:rsidP="00117953">
            <w:pPr>
              <w:rPr>
                <w:rFonts w:ascii="Times New Roman" w:hAnsi="Times New Roman" w:cs="Times New Roman"/>
                <w:b/>
                <w:bCs/>
                <w:color w:val="000000" w:themeColor="text1"/>
                <w:sz w:val="18"/>
                <w:szCs w:val="18"/>
              </w:rPr>
            </w:pPr>
          </w:p>
          <w:p w14:paraId="07EEB37A" w14:textId="77777777" w:rsidR="00EE00CE" w:rsidRPr="00C86C9D" w:rsidRDefault="00EE00CE" w:rsidP="00117953">
            <w:pPr>
              <w:rPr>
                <w:rFonts w:ascii="Times New Roman" w:hAnsi="Times New Roman" w:cs="Times New Roman"/>
                <w:b/>
                <w:bCs/>
                <w:color w:val="000000" w:themeColor="text1"/>
                <w:sz w:val="18"/>
                <w:szCs w:val="18"/>
              </w:rPr>
            </w:pPr>
          </w:p>
          <w:p w14:paraId="6B680411"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Output 1.1</w:t>
            </w:r>
          </w:p>
          <w:p w14:paraId="1070FB96" w14:textId="77777777" w:rsidR="00EE00CE" w:rsidRPr="00C86C9D" w:rsidRDefault="00EE00CE" w:rsidP="00117953">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Institutions with clear mandates and responsibilities to implement MEAs</w:t>
            </w:r>
          </w:p>
          <w:p w14:paraId="59706343" w14:textId="77777777" w:rsidR="00EE00CE" w:rsidRPr="00C86C9D" w:rsidRDefault="00EE00CE" w:rsidP="00117953">
            <w:pPr>
              <w:rPr>
                <w:rFonts w:ascii="Times New Roman" w:hAnsi="Times New Roman" w:cs="Times New Roman"/>
                <w:b/>
                <w:bCs/>
                <w:color w:val="000000" w:themeColor="text1"/>
                <w:sz w:val="18"/>
                <w:szCs w:val="18"/>
              </w:rPr>
            </w:pPr>
          </w:p>
          <w:p w14:paraId="479CDCE7" w14:textId="77777777" w:rsidR="00EE00CE" w:rsidRPr="00C86C9D" w:rsidRDefault="00EE00CE" w:rsidP="00117953">
            <w:pPr>
              <w:rPr>
                <w:rFonts w:ascii="Times New Roman" w:hAnsi="Times New Roman" w:cs="Times New Roman"/>
                <w:b/>
                <w:bCs/>
                <w:color w:val="000000" w:themeColor="text1"/>
                <w:sz w:val="18"/>
                <w:szCs w:val="18"/>
              </w:rPr>
            </w:pPr>
          </w:p>
          <w:p w14:paraId="67D36268"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Output 1.2</w:t>
            </w:r>
          </w:p>
          <w:p w14:paraId="33731D7A"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color w:val="000000" w:themeColor="text1"/>
                <w:sz w:val="18"/>
                <w:szCs w:val="18"/>
              </w:rPr>
              <w:t xml:space="preserve">An operational inter-sectorial coordination mechanism for implementing </w:t>
            </w:r>
            <w:proofErr w:type="spellStart"/>
            <w:r w:rsidRPr="00C86C9D">
              <w:rPr>
                <w:rFonts w:ascii="Times New Roman" w:hAnsi="Times New Roman" w:cs="Times New Roman"/>
                <w:color w:val="000000" w:themeColor="text1"/>
                <w:sz w:val="18"/>
                <w:szCs w:val="18"/>
              </w:rPr>
              <w:t>MEAs.</w:t>
            </w:r>
            <w:proofErr w:type="spellEnd"/>
          </w:p>
          <w:p w14:paraId="623EA829" w14:textId="77777777" w:rsidR="00EE00CE" w:rsidRPr="00C86C9D" w:rsidRDefault="00EE00CE" w:rsidP="00117953">
            <w:pPr>
              <w:rPr>
                <w:rFonts w:ascii="Times New Roman" w:hAnsi="Times New Roman" w:cs="Times New Roman"/>
                <w:b/>
                <w:bCs/>
                <w:color w:val="000000" w:themeColor="text1"/>
                <w:sz w:val="18"/>
                <w:szCs w:val="18"/>
              </w:rPr>
            </w:pPr>
          </w:p>
          <w:p w14:paraId="18C61ABE" w14:textId="77777777" w:rsidR="00EE00CE" w:rsidRPr="00C86C9D" w:rsidRDefault="00EE00CE" w:rsidP="00117953">
            <w:pPr>
              <w:rPr>
                <w:rFonts w:ascii="Times New Roman" w:hAnsi="Times New Roman" w:cs="Times New Roman"/>
                <w:b/>
                <w:bCs/>
                <w:color w:val="000000" w:themeColor="text1"/>
                <w:sz w:val="18"/>
                <w:szCs w:val="18"/>
              </w:rPr>
            </w:pPr>
          </w:p>
          <w:p w14:paraId="02FCA971"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lastRenderedPageBreak/>
              <w:t>Output 1.3</w:t>
            </w:r>
          </w:p>
          <w:p w14:paraId="31FD134B"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color w:val="000000" w:themeColor="text1"/>
                <w:sz w:val="18"/>
                <w:szCs w:val="18"/>
              </w:rPr>
              <w:t xml:space="preserve">Improved contribution from NGO sector, Academia, CBO/Faith based organizations and private sector to implement </w:t>
            </w:r>
            <w:proofErr w:type="spellStart"/>
            <w:r w:rsidRPr="00C86C9D">
              <w:rPr>
                <w:rFonts w:ascii="Times New Roman" w:hAnsi="Times New Roman" w:cs="Times New Roman"/>
                <w:color w:val="000000" w:themeColor="text1"/>
                <w:sz w:val="18"/>
                <w:szCs w:val="18"/>
              </w:rPr>
              <w:t>MEAs.</w:t>
            </w:r>
            <w:proofErr w:type="spellEnd"/>
          </w:p>
        </w:tc>
        <w:tc>
          <w:tcPr>
            <w:tcW w:w="1931" w:type="dxa"/>
          </w:tcPr>
          <w:p w14:paraId="54D9E369"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lastRenderedPageBreak/>
              <w:t>Strategies implemented that address prioritized institutional gaps and overlaps in respective government MEA convention focal points.</w:t>
            </w:r>
          </w:p>
        </w:tc>
        <w:tc>
          <w:tcPr>
            <w:tcW w:w="1793" w:type="dxa"/>
          </w:tcPr>
          <w:p w14:paraId="45F628B5"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 xml:space="preserve">Relevant policies (what are the policies?), national strategies (what are the strategies?), institutional set-ups (#? type?), endorsed by </w:t>
            </w:r>
            <w:proofErr w:type="spellStart"/>
            <w:r w:rsidRPr="00C86C9D">
              <w:rPr>
                <w:bCs/>
                <w:color w:val="000000" w:themeColor="text1"/>
                <w:sz w:val="18"/>
                <w:szCs w:val="18"/>
              </w:rPr>
              <w:t>Govt</w:t>
            </w:r>
            <w:proofErr w:type="spellEnd"/>
            <w:r w:rsidRPr="00C86C9D">
              <w:rPr>
                <w:bCs/>
                <w:color w:val="000000" w:themeColor="text1"/>
                <w:sz w:val="18"/>
                <w:szCs w:val="18"/>
              </w:rPr>
              <w:t xml:space="preserve"> from 2008 to 2013</w:t>
            </w:r>
          </w:p>
        </w:tc>
        <w:tc>
          <w:tcPr>
            <w:tcW w:w="1655" w:type="dxa"/>
          </w:tcPr>
          <w:p w14:paraId="0F84815F"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Re-structure of institutions to fully comply to obligations under MEAs</w:t>
            </w:r>
          </w:p>
        </w:tc>
        <w:tc>
          <w:tcPr>
            <w:tcW w:w="5445" w:type="dxa"/>
          </w:tcPr>
          <w:p w14:paraId="1F005A6B" w14:textId="77777777" w:rsidR="00EE00CE" w:rsidRPr="00C86C9D" w:rsidRDefault="00DC2894" w:rsidP="00BF01B8">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t>Gaps, overlaps and strategies have been developed using outcomes of the National Consultation Workshops for government institutions and agencies</w:t>
            </w:r>
          </w:p>
          <w:p w14:paraId="6963D647" w14:textId="3E0C0F77" w:rsidR="00BF01B8" w:rsidRPr="00C86C9D" w:rsidRDefault="00BF01B8" w:rsidP="00BF01B8">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t xml:space="preserve">Most institutions comply to Rio Convention obligations, however, recommended strategies to overcome gaps and overlaps will be communicated to various government and non-government organizations </w:t>
            </w:r>
          </w:p>
        </w:tc>
      </w:tr>
      <w:tr w:rsidR="00EE00CE" w:rsidRPr="00C86C9D" w14:paraId="508E1AC2" w14:textId="77777777" w:rsidTr="00EE00CE">
        <w:tc>
          <w:tcPr>
            <w:tcW w:w="2311" w:type="dxa"/>
            <w:vMerge/>
            <w:shd w:val="clear" w:color="auto" w:fill="auto"/>
          </w:tcPr>
          <w:p w14:paraId="2A79D3A0" w14:textId="7047A73B" w:rsidR="00EE00CE" w:rsidRPr="00C86C9D" w:rsidRDefault="00EE00CE" w:rsidP="00117953">
            <w:pPr>
              <w:rPr>
                <w:rFonts w:ascii="Times New Roman" w:hAnsi="Times New Roman" w:cs="Times New Roman"/>
                <w:b/>
                <w:bCs/>
                <w:color w:val="000000" w:themeColor="text1"/>
                <w:sz w:val="18"/>
                <w:szCs w:val="18"/>
              </w:rPr>
            </w:pPr>
          </w:p>
        </w:tc>
        <w:tc>
          <w:tcPr>
            <w:tcW w:w="1931" w:type="dxa"/>
            <w:tcBorders>
              <w:bottom w:val="single" w:sz="4" w:space="0" w:color="auto"/>
            </w:tcBorders>
          </w:tcPr>
          <w:p w14:paraId="1EB87678"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Number of relevant government institutions represented in training that effectively execute these strategies</w:t>
            </w:r>
          </w:p>
        </w:tc>
        <w:tc>
          <w:tcPr>
            <w:tcW w:w="1793" w:type="dxa"/>
            <w:tcBorders>
              <w:bottom w:val="single" w:sz="4" w:space="0" w:color="auto"/>
            </w:tcBorders>
          </w:tcPr>
          <w:p w14:paraId="25A5AF2A"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Insert number of relevant institutions trained in since 2010</w:t>
            </w:r>
          </w:p>
        </w:tc>
        <w:tc>
          <w:tcPr>
            <w:tcW w:w="1655" w:type="dxa"/>
            <w:tcBorders>
              <w:bottom w:val="single" w:sz="4" w:space="0" w:color="auto"/>
            </w:tcBorders>
          </w:tcPr>
          <w:p w14:paraId="603DA25E"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All relevant institutions trained, improved quality of national reports produced (e.g. national communications, 5th National Report, etc.)</w:t>
            </w:r>
          </w:p>
        </w:tc>
        <w:tc>
          <w:tcPr>
            <w:tcW w:w="5445" w:type="dxa"/>
          </w:tcPr>
          <w:p w14:paraId="6F2A5494" w14:textId="77777777" w:rsidR="006232BF" w:rsidRPr="00C86C9D" w:rsidRDefault="00BF01B8" w:rsidP="008439F6">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t>At least 22 government institutions and agencies and 1</w:t>
            </w:r>
            <w:r w:rsidR="008439F6" w:rsidRPr="00C86C9D">
              <w:rPr>
                <w:bCs/>
                <w:color w:val="000000" w:themeColor="text1"/>
                <w:sz w:val="18"/>
                <w:szCs w:val="18"/>
              </w:rPr>
              <w:t>2</w:t>
            </w:r>
            <w:r w:rsidRPr="00C86C9D">
              <w:rPr>
                <w:bCs/>
                <w:color w:val="000000" w:themeColor="text1"/>
                <w:sz w:val="18"/>
                <w:szCs w:val="18"/>
              </w:rPr>
              <w:t xml:space="preserve"> non-government organizations are represented in all training workshops </w:t>
            </w:r>
          </w:p>
          <w:p w14:paraId="4140A3AD" w14:textId="77777777" w:rsidR="00A3694D" w:rsidRPr="00C86C9D" w:rsidRDefault="006232BF" w:rsidP="006232BF">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t>Fiji is working on its 3</w:t>
            </w:r>
            <w:r w:rsidRPr="00C86C9D">
              <w:rPr>
                <w:bCs/>
                <w:color w:val="000000" w:themeColor="text1"/>
                <w:sz w:val="18"/>
                <w:szCs w:val="18"/>
                <w:vertAlign w:val="superscript"/>
              </w:rPr>
              <w:t>rd</w:t>
            </w:r>
            <w:r w:rsidRPr="00C86C9D">
              <w:rPr>
                <w:bCs/>
                <w:color w:val="000000" w:themeColor="text1"/>
                <w:sz w:val="18"/>
                <w:szCs w:val="18"/>
              </w:rPr>
              <w:t xml:space="preserve"> National Report to </w:t>
            </w:r>
            <w:r w:rsidR="00A3694D" w:rsidRPr="00C86C9D">
              <w:rPr>
                <w:bCs/>
                <w:color w:val="000000" w:themeColor="text1"/>
                <w:sz w:val="18"/>
                <w:szCs w:val="18"/>
              </w:rPr>
              <w:t>UNFCCC; the Climate Change Division of the Ministry of Economy is responsible for collating the report</w:t>
            </w:r>
            <w:r w:rsidRPr="00C86C9D">
              <w:rPr>
                <w:bCs/>
                <w:color w:val="000000" w:themeColor="text1"/>
                <w:sz w:val="18"/>
                <w:szCs w:val="18"/>
              </w:rPr>
              <w:t>, 6</w:t>
            </w:r>
            <w:r w:rsidRPr="00C86C9D">
              <w:rPr>
                <w:bCs/>
                <w:color w:val="000000" w:themeColor="text1"/>
                <w:sz w:val="18"/>
                <w:szCs w:val="18"/>
                <w:vertAlign w:val="superscript"/>
              </w:rPr>
              <w:t>th</w:t>
            </w:r>
            <w:r w:rsidRPr="00C86C9D">
              <w:rPr>
                <w:bCs/>
                <w:color w:val="000000" w:themeColor="text1"/>
                <w:sz w:val="18"/>
                <w:szCs w:val="18"/>
              </w:rPr>
              <w:t xml:space="preserve"> National Report to UNCBD</w:t>
            </w:r>
            <w:r w:rsidR="00A3694D" w:rsidRPr="00C86C9D">
              <w:rPr>
                <w:bCs/>
                <w:color w:val="000000" w:themeColor="text1"/>
                <w:sz w:val="18"/>
                <w:szCs w:val="18"/>
              </w:rPr>
              <w:t>; Department of Environment is responsible</w:t>
            </w:r>
            <w:r w:rsidRPr="00C86C9D">
              <w:rPr>
                <w:bCs/>
                <w:color w:val="000000" w:themeColor="text1"/>
                <w:sz w:val="18"/>
                <w:szCs w:val="18"/>
              </w:rPr>
              <w:t xml:space="preserve"> and 2</w:t>
            </w:r>
            <w:r w:rsidRPr="00C86C9D">
              <w:rPr>
                <w:bCs/>
                <w:color w:val="000000" w:themeColor="text1"/>
                <w:sz w:val="18"/>
                <w:szCs w:val="18"/>
                <w:vertAlign w:val="superscript"/>
              </w:rPr>
              <w:t>nd</w:t>
            </w:r>
            <w:r w:rsidRPr="00C86C9D">
              <w:rPr>
                <w:bCs/>
                <w:color w:val="000000" w:themeColor="text1"/>
                <w:sz w:val="18"/>
                <w:szCs w:val="18"/>
              </w:rPr>
              <w:t xml:space="preserve"> National Report to UNCCD</w:t>
            </w:r>
            <w:r w:rsidR="00A3694D" w:rsidRPr="00C86C9D">
              <w:rPr>
                <w:bCs/>
                <w:color w:val="000000" w:themeColor="text1"/>
                <w:sz w:val="18"/>
                <w:szCs w:val="18"/>
              </w:rPr>
              <w:t>; Ministry of Agriculture is responsible</w:t>
            </w:r>
            <w:r w:rsidRPr="00C86C9D">
              <w:rPr>
                <w:bCs/>
                <w:color w:val="000000" w:themeColor="text1"/>
                <w:sz w:val="18"/>
                <w:szCs w:val="18"/>
              </w:rPr>
              <w:t xml:space="preserve">. Reports </w:t>
            </w:r>
            <w:r w:rsidR="00A3694D" w:rsidRPr="00C86C9D">
              <w:rPr>
                <w:bCs/>
                <w:color w:val="000000" w:themeColor="text1"/>
                <w:sz w:val="18"/>
                <w:szCs w:val="18"/>
              </w:rPr>
              <w:t xml:space="preserve">undergoes rigorous national consultations and </w:t>
            </w:r>
            <w:r w:rsidRPr="00C86C9D">
              <w:rPr>
                <w:bCs/>
                <w:color w:val="000000" w:themeColor="text1"/>
                <w:sz w:val="18"/>
                <w:szCs w:val="18"/>
              </w:rPr>
              <w:t xml:space="preserve">are </w:t>
            </w:r>
            <w:r w:rsidR="00A3694D" w:rsidRPr="00C86C9D">
              <w:rPr>
                <w:bCs/>
                <w:color w:val="000000" w:themeColor="text1"/>
                <w:sz w:val="18"/>
                <w:szCs w:val="18"/>
              </w:rPr>
              <w:t xml:space="preserve">then </w:t>
            </w:r>
            <w:r w:rsidRPr="00C86C9D">
              <w:rPr>
                <w:bCs/>
                <w:color w:val="000000" w:themeColor="text1"/>
                <w:sz w:val="18"/>
                <w:szCs w:val="18"/>
              </w:rPr>
              <w:t xml:space="preserve">passed through the Fiji Cabinet before forwarding that to </w:t>
            </w:r>
            <w:r w:rsidR="00A3694D" w:rsidRPr="00C86C9D">
              <w:rPr>
                <w:bCs/>
                <w:color w:val="000000" w:themeColor="text1"/>
                <w:sz w:val="18"/>
                <w:szCs w:val="18"/>
              </w:rPr>
              <w:t xml:space="preserve">the various </w:t>
            </w:r>
            <w:r w:rsidRPr="00C86C9D">
              <w:rPr>
                <w:bCs/>
                <w:color w:val="000000" w:themeColor="text1"/>
                <w:sz w:val="18"/>
                <w:szCs w:val="18"/>
              </w:rPr>
              <w:t>convention secretariat</w:t>
            </w:r>
            <w:r w:rsidR="00A3694D" w:rsidRPr="00C86C9D">
              <w:rPr>
                <w:bCs/>
                <w:color w:val="000000" w:themeColor="text1"/>
                <w:sz w:val="18"/>
                <w:szCs w:val="18"/>
              </w:rPr>
              <w:t xml:space="preserve">s. </w:t>
            </w:r>
          </w:p>
          <w:p w14:paraId="378ACE42" w14:textId="4EAC7557" w:rsidR="00EE00CE" w:rsidRPr="00C86C9D" w:rsidRDefault="006D7E55" w:rsidP="006D7E55">
            <w:pPr>
              <w:pStyle w:val="ListParagraph"/>
              <w:numPr>
                <w:ilvl w:val="0"/>
                <w:numId w:val="4"/>
              </w:numPr>
              <w:ind w:left="77" w:hanging="142"/>
              <w:contextualSpacing/>
              <w:jc w:val="both"/>
              <w:rPr>
                <w:bCs/>
                <w:color w:val="000000" w:themeColor="text1"/>
                <w:sz w:val="18"/>
                <w:szCs w:val="18"/>
              </w:rPr>
            </w:pPr>
            <w:r>
              <w:rPr>
                <w:bCs/>
                <w:color w:val="000000" w:themeColor="text1"/>
                <w:sz w:val="18"/>
                <w:szCs w:val="18"/>
              </w:rPr>
              <w:t>As much as possible the project tries to ensure gender parity in participants number attending the trainings, with 50% wo</w:t>
            </w:r>
            <w:r w:rsidR="00A3694D" w:rsidRPr="00C86C9D">
              <w:rPr>
                <w:bCs/>
                <w:color w:val="000000" w:themeColor="text1"/>
                <w:sz w:val="18"/>
                <w:szCs w:val="18"/>
              </w:rPr>
              <w:t xml:space="preserve">men and </w:t>
            </w:r>
            <w:r>
              <w:rPr>
                <w:bCs/>
                <w:color w:val="000000" w:themeColor="text1"/>
                <w:sz w:val="18"/>
                <w:szCs w:val="18"/>
              </w:rPr>
              <w:t>the other 50% men</w:t>
            </w:r>
            <w:r w:rsidR="006232BF" w:rsidRPr="00C86C9D">
              <w:rPr>
                <w:bCs/>
                <w:color w:val="000000" w:themeColor="text1"/>
                <w:sz w:val="18"/>
                <w:szCs w:val="18"/>
              </w:rPr>
              <w:t xml:space="preserve"> </w:t>
            </w:r>
          </w:p>
        </w:tc>
      </w:tr>
      <w:tr w:rsidR="00EE00CE" w:rsidRPr="00C86C9D" w14:paraId="0DDF7904" w14:textId="77777777" w:rsidTr="00EE00CE">
        <w:trPr>
          <w:trHeight w:val="233"/>
        </w:trPr>
        <w:tc>
          <w:tcPr>
            <w:tcW w:w="2311" w:type="dxa"/>
            <w:vMerge/>
            <w:shd w:val="clear" w:color="auto" w:fill="auto"/>
          </w:tcPr>
          <w:p w14:paraId="76A552C6" w14:textId="77777777" w:rsidR="00EE00CE" w:rsidRPr="00C86C9D" w:rsidRDefault="00EE00CE" w:rsidP="00117953">
            <w:pPr>
              <w:rPr>
                <w:rFonts w:ascii="Times New Roman" w:hAnsi="Times New Roman" w:cs="Times New Roman"/>
                <w:b/>
                <w:bCs/>
                <w:color w:val="000000" w:themeColor="text1"/>
                <w:sz w:val="18"/>
                <w:szCs w:val="18"/>
              </w:rPr>
            </w:pPr>
          </w:p>
        </w:tc>
        <w:tc>
          <w:tcPr>
            <w:tcW w:w="1931" w:type="dxa"/>
          </w:tcPr>
          <w:p w14:paraId="3F656F04"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Percentage of Environmental Management Units and conservation officers supported in the reporting and monitoring of MEAs</w:t>
            </w:r>
          </w:p>
        </w:tc>
        <w:tc>
          <w:tcPr>
            <w:tcW w:w="1793" w:type="dxa"/>
          </w:tcPr>
          <w:p w14:paraId="3160B450"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Insert percentage of relevant EMUs and conservation officers trained in since 2010</w:t>
            </w:r>
          </w:p>
        </w:tc>
        <w:tc>
          <w:tcPr>
            <w:tcW w:w="1655" w:type="dxa"/>
          </w:tcPr>
          <w:p w14:paraId="65F21BF4"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100% of relevant EMUs and conservation officers trained</w:t>
            </w:r>
          </w:p>
        </w:tc>
        <w:tc>
          <w:tcPr>
            <w:tcW w:w="5445" w:type="dxa"/>
          </w:tcPr>
          <w:p w14:paraId="14275701" w14:textId="5FF6059C" w:rsidR="00EE00CE" w:rsidRPr="00C86C9D" w:rsidRDefault="00705FF0" w:rsidP="002A1EB0">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t>At least 17 Environment Management Unit staffs and 14 conservation officers (</w:t>
            </w:r>
            <w:r w:rsidR="002A1EB0">
              <w:rPr>
                <w:bCs/>
                <w:color w:val="000000" w:themeColor="text1"/>
                <w:sz w:val="18"/>
                <w:szCs w:val="18"/>
              </w:rPr>
              <w:t>one per province for the 14 provinces of the Fiji Islands</w:t>
            </w:r>
            <w:r w:rsidRPr="00C86C9D">
              <w:rPr>
                <w:bCs/>
                <w:color w:val="000000" w:themeColor="text1"/>
                <w:sz w:val="18"/>
                <w:szCs w:val="18"/>
              </w:rPr>
              <w:t>) have been trained on the reporting and monitoring of MEAs</w:t>
            </w:r>
          </w:p>
        </w:tc>
      </w:tr>
      <w:tr w:rsidR="00EE00CE" w:rsidRPr="00C86C9D" w14:paraId="5407816F" w14:textId="77777777" w:rsidTr="00EE00CE">
        <w:trPr>
          <w:trHeight w:val="233"/>
        </w:trPr>
        <w:tc>
          <w:tcPr>
            <w:tcW w:w="2311" w:type="dxa"/>
            <w:vMerge/>
            <w:shd w:val="clear" w:color="auto" w:fill="auto"/>
          </w:tcPr>
          <w:p w14:paraId="5132521D" w14:textId="77777777" w:rsidR="00EE00CE" w:rsidRPr="00C86C9D" w:rsidRDefault="00EE00CE" w:rsidP="00117953">
            <w:pPr>
              <w:rPr>
                <w:rFonts w:ascii="Times New Roman" w:hAnsi="Times New Roman" w:cs="Times New Roman"/>
                <w:b/>
                <w:bCs/>
                <w:color w:val="000000" w:themeColor="text1"/>
                <w:sz w:val="18"/>
                <w:szCs w:val="18"/>
              </w:rPr>
            </w:pPr>
          </w:p>
        </w:tc>
        <w:tc>
          <w:tcPr>
            <w:tcW w:w="1931" w:type="dxa"/>
          </w:tcPr>
          <w:p w14:paraId="1284FD34"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 xml:space="preserve">An operational inter-sectorial coordination mechanism) that </w:t>
            </w:r>
            <w:r w:rsidRPr="00C86C9D">
              <w:rPr>
                <w:bCs/>
                <w:color w:val="000000" w:themeColor="text1"/>
                <w:sz w:val="18"/>
                <w:szCs w:val="18"/>
              </w:rPr>
              <w:lastRenderedPageBreak/>
              <w:t>build on existing instruments such as NEC, NBSAP committee, NCCCC, NLCSC, etc.</w:t>
            </w:r>
          </w:p>
        </w:tc>
        <w:tc>
          <w:tcPr>
            <w:tcW w:w="1793" w:type="dxa"/>
          </w:tcPr>
          <w:p w14:paraId="12F25F21"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lastRenderedPageBreak/>
              <w:t xml:space="preserve">Three existing mechanisms are operational, however there is </w:t>
            </w:r>
            <w:r w:rsidRPr="00C86C9D">
              <w:rPr>
                <w:bCs/>
                <w:color w:val="000000" w:themeColor="text1"/>
                <w:sz w:val="18"/>
                <w:szCs w:val="18"/>
              </w:rPr>
              <w:lastRenderedPageBreak/>
              <w:t>very little</w:t>
            </w:r>
          </w:p>
          <w:p w14:paraId="7738210B"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proofErr w:type="gramStart"/>
            <w:r w:rsidRPr="00C86C9D">
              <w:rPr>
                <w:bCs/>
                <w:color w:val="000000" w:themeColor="text1"/>
                <w:sz w:val="18"/>
                <w:szCs w:val="18"/>
              </w:rPr>
              <w:t>inter</w:t>
            </w:r>
            <w:proofErr w:type="gramEnd"/>
            <w:r w:rsidRPr="00C86C9D">
              <w:rPr>
                <w:bCs/>
                <w:color w:val="000000" w:themeColor="text1"/>
                <w:sz w:val="18"/>
                <w:szCs w:val="18"/>
              </w:rPr>
              <w:t>-sectorial coordination.</w:t>
            </w:r>
          </w:p>
        </w:tc>
        <w:tc>
          <w:tcPr>
            <w:tcW w:w="1655" w:type="dxa"/>
          </w:tcPr>
          <w:p w14:paraId="3F589BB5"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lastRenderedPageBreak/>
              <w:t xml:space="preserve">Coordinating MEAs including a broader stakeholder </w:t>
            </w:r>
            <w:r w:rsidRPr="00C86C9D">
              <w:rPr>
                <w:bCs/>
                <w:color w:val="000000" w:themeColor="text1"/>
                <w:sz w:val="18"/>
                <w:szCs w:val="18"/>
              </w:rPr>
              <w:lastRenderedPageBreak/>
              <w:t>involvement</w:t>
            </w:r>
          </w:p>
        </w:tc>
        <w:tc>
          <w:tcPr>
            <w:tcW w:w="5445" w:type="dxa"/>
          </w:tcPr>
          <w:p w14:paraId="455A3A35" w14:textId="762D1CF5" w:rsidR="00EE00CE" w:rsidRPr="00C86C9D" w:rsidRDefault="00705FF0" w:rsidP="00705FF0">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lastRenderedPageBreak/>
              <w:t xml:space="preserve">Existing instruments such as NEC, NBSAP, NLCSC have been reviewed and inter-sectorial coordination mechanism developed </w:t>
            </w:r>
          </w:p>
        </w:tc>
      </w:tr>
      <w:tr w:rsidR="00EE00CE" w:rsidRPr="00C86C9D" w14:paraId="1C58B4F5" w14:textId="77777777" w:rsidTr="00EE00CE">
        <w:tc>
          <w:tcPr>
            <w:tcW w:w="2311" w:type="dxa"/>
            <w:vMerge/>
            <w:shd w:val="clear" w:color="auto" w:fill="auto"/>
          </w:tcPr>
          <w:p w14:paraId="3EFD58A4" w14:textId="77777777" w:rsidR="00EE00CE" w:rsidRPr="00C86C9D" w:rsidRDefault="00EE00CE" w:rsidP="00117953">
            <w:pPr>
              <w:rPr>
                <w:rFonts w:ascii="Times New Roman" w:hAnsi="Times New Roman" w:cs="Times New Roman"/>
                <w:b/>
                <w:bCs/>
                <w:color w:val="000000" w:themeColor="text1"/>
                <w:sz w:val="18"/>
                <w:szCs w:val="18"/>
              </w:rPr>
            </w:pPr>
          </w:p>
        </w:tc>
        <w:tc>
          <w:tcPr>
            <w:tcW w:w="1931" w:type="dxa"/>
          </w:tcPr>
          <w:p w14:paraId="183E69D7"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Policy decisions supported through improved MEA awareness.</w:t>
            </w:r>
          </w:p>
        </w:tc>
        <w:tc>
          <w:tcPr>
            <w:tcW w:w="1793" w:type="dxa"/>
          </w:tcPr>
          <w:p w14:paraId="2D6F23EA"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 xml:space="preserve">Limited awareness of policy-makers </w:t>
            </w:r>
          </w:p>
        </w:tc>
        <w:tc>
          <w:tcPr>
            <w:tcW w:w="1655" w:type="dxa"/>
          </w:tcPr>
          <w:p w14:paraId="1BC19470"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Adoption of policy-papers at various levels (ministries, Cabinet, NEC)</w:t>
            </w:r>
          </w:p>
        </w:tc>
        <w:tc>
          <w:tcPr>
            <w:tcW w:w="5445" w:type="dxa"/>
          </w:tcPr>
          <w:p w14:paraId="6C684AA7" w14:textId="6F098BB8" w:rsidR="00EE00CE" w:rsidRPr="00C86C9D" w:rsidRDefault="00705FF0" w:rsidP="00705FF0">
            <w:pPr>
              <w:pStyle w:val="ListParagraph"/>
              <w:numPr>
                <w:ilvl w:val="0"/>
                <w:numId w:val="4"/>
              </w:numPr>
              <w:ind w:left="77" w:hanging="142"/>
              <w:contextualSpacing/>
              <w:jc w:val="both"/>
              <w:rPr>
                <w:bCs/>
                <w:color w:val="000000" w:themeColor="text1"/>
                <w:sz w:val="18"/>
                <w:szCs w:val="18"/>
              </w:rPr>
            </w:pPr>
            <w:r w:rsidRPr="00C86C9D">
              <w:rPr>
                <w:bCs/>
                <w:color w:val="000000" w:themeColor="text1"/>
                <w:sz w:val="18"/>
                <w:szCs w:val="18"/>
              </w:rPr>
              <w:t>Project has supported the NBSAP (awaiting cabinet approval), supporting development of the NBSAP IF), supported the NDC (approved by cabinet) and supporting the development of the NAP and the ABS Implementation Framework</w:t>
            </w:r>
          </w:p>
        </w:tc>
      </w:tr>
      <w:tr w:rsidR="00EE00CE" w:rsidRPr="00C86C9D" w14:paraId="44CB1A71" w14:textId="77777777" w:rsidTr="00EE00CE">
        <w:trPr>
          <w:trHeight w:val="1539"/>
        </w:trPr>
        <w:tc>
          <w:tcPr>
            <w:tcW w:w="2311" w:type="dxa"/>
            <w:vMerge/>
            <w:tcBorders>
              <w:bottom w:val="single" w:sz="4" w:space="0" w:color="auto"/>
            </w:tcBorders>
            <w:shd w:val="clear" w:color="auto" w:fill="auto"/>
          </w:tcPr>
          <w:p w14:paraId="1222EACE" w14:textId="77777777" w:rsidR="00EE00CE" w:rsidRPr="00C86C9D" w:rsidRDefault="00EE00CE" w:rsidP="00117953">
            <w:pPr>
              <w:rPr>
                <w:rFonts w:ascii="Times New Roman" w:hAnsi="Times New Roman" w:cs="Times New Roman"/>
                <w:bCs/>
                <w:color w:val="000000" w:themeColor="text1"/>
                <w:sz w:val="18"/>
                <w:szCs w:val="18"/>
              </w:rPr>
            </w:pPr>
          </w:p>
        </w:tc>
        <w:tc>
          <w:tcPr>
            <w:tcW w:w="1931" w:type="dxa"/>
            <w:tcBorders>
              <w:bottom w:val="single" w:sz="4" w:space="0" w:color="auto"/>
            </w:tcBorders>
          </w:tcPr>
          <w:p w14:paraId="6096A578"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Endorsed annual work plans for MEAs (from government, NGOs, Academia, CBOs/Faith Organizations and private sector) to support government's MEA obligations.</w:t>
            </w:r>
          </w:p>
        </w:tc>
        <w:tc>
          <w:tcPr>
            <w:tcW w:w="1793" w:type="dxa"/>
            <w:tcBorders>
              <w:bottom w:val="single" w:sz="4" w:space="0" w:color="auto"/>
            </w:tcBorders>
          </w:tcPr>
          <w:p w14:paraId="0E56D51F"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Validated MOUs/NBSAP/draft NAP/CC Policy</w:t>
            </w:r>
          </w:p>
        </w:tc>
        <w:tc>
          <w:tcPr>
            <w:tcW w:w="1655" w:type="dxa"/>
            <w:tcBorders>
              <w:bottom w:val="single" w:sz="4" w:space="0" w:color="auto"/>
            </w:tcBorders>
          </w:tcPr>
          <w:p w14:paraId="343AC8A6"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Renewed commitments under annual work plans with specific budgets</w:t>
            </w:r>
          </w:p>
        </w:tc>
        <w:tc>
          <w:tcPr>
            <w:tcW w:w="5445" w:type="dxa"/>
            <w:tcBorders>
              <w:bottom w:val="single" w:sz="4" w:space="0" w:color="auto"/>
            </w:tcBorders>
          </w:tcPr>
          <w:p w14:paraId="4E305F98" w14:textId="5804C4E5" w:rsidR="00EE00CE" w:rsidRPr="00C86C9D" w:rsidRDefault="00705FF0"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Most AWPs for government and non-government organizations supports government MEAs obligations</w:t>
            </w:r>
            <w:r w:rsidR="00E12771" w:rsidRPr="00C86C9D">
              <w:rPr>
                <w:bCs/>
                <w:color w:val="000000" w:themeColor="text1"/>
                <w:sz w:val="18"/>
                <w:szCs w:val="18"/>
              </w:rPr>
              <w:t xml:space="preserve"> </w:t>
            </w:r>
            <w:proofErr w:type="gramStart"/>
            <w:r w:rsidR="00E12771" w:rsidRPr="00C86C9D">
              <w:rPr>
                <w:bCs/>
                <w:color w:val="000000" w:themeColor="text1"/>
                <w:sz w:val="18"/>
                <w:szCs w:val="18"/>
              </w:rPr>
              <w:t>through  their</w:t>
            </w:r>
            <w:proofErr w:type="gramEnd"/>
            <w:r w:rsidR="00E12771" w:rsidRPr="00C86C9D">
              <w:rPr>
                <w:bCs/>
                <w:color w:val="000000" w:themeColor="text1"/>
                <w:sz w:val="18"/>
                <w:szCs w:val="18"/>
              </w:rPr>
              <w:t xml:space="preserve"> various policies</w:t>
            </w:r>
            <w:r w:rsidRPr="00C86C9D">
              <w:rPr>
                <w:bCs/>
                <w:color w:val="000000" w:themeColor="text1"/>
                <w:sz w:val="18"/>
                <w:szCs w:val="18"/>
              </w:rPr>
              <w:t xml:space="preserve"> and are also aligned  to government 5 years and 20 years national development plans </w:t>
            </w:r>
          </w:p>
        </w:tc>
      </w:tr>
      <w:tr w:rsidR="00EE00CE" w:rsidRPr="00C86C9D" w14:paraId="1B3BA990" w14:textId="77777777" w:rsidTr="00EE00CE">
        <w:trPr>
          <w:trHeight w:val="694"/>
        </w:trPr>
        <w:tc>
          <w:tcPr>
            <w:tcW w:w="2311" w:type="dxa"/>
            <w:vMerge w:val="restart"/>
            <w:shd w:val="clear" w:color="auto" w:fill="auto"/>
          </w:tcPr>
          <w:p w14:paraId="4ACE3091"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 xml:space="preserve">OUTCOME 2: </w:t>
            </w:r>
            <w:r w:rsidRPr="00C86C9D">
              <w:rPr>
                <w:rFonts w:ascii="Times New Roman" w:hAnsi="Times New Roman" w:cs="Times New Roman"/>
                <w:noProof/>
                <w:color w:val="000000" w:themeColor="text1"/>
                <w:sz w:val="18"/>
                <w:szCs w:val="18"/>
              </w:rPr>
              <w:t>Global environmental objectives are reconciled and integrated into national legislation, policy, strategies and planning frameworks.</w:t>
            </w:r>
          </w:p>
          <w:p w14:paraId="632A1094" w14:textId="77777777" w:rsidR="00EE00CE" w:rsidRPr="00C86C9D" w:rsidRDefault="00EE00CE" w:rsidP="00117953">
            <w:pPr>
              <w:rPr>
                <w:rFonts w:ascii="Times New Roman" w:hAnsi="Times New Roman" w:cs="Times New Roman"/>
                <w:b/>
                <w:bCs/>
                <w:color w:val="000000" w:themeColor="text1"/>
                <w:sz w:val="18"/>
                <w:szCs w:val="18"/>
              </w:rPr>
            </w:pPr>
          </w:p>
          <w:p w14:paraId="5FCAD8CD" w14:textId="77777777" w:rsidR="00EE00CE" w:rsidRPr="00C86C9D" w:rsidRDefault="00EE00CE" w:rsidP="00117953">
            <w:pPr>
              <w:rPr>
                <w:rFonts w:ascii="Times New Roman" w:hAnsi="Times New Roman" w:cs="Times New Roman"/>
                <w:b/>
                <w:bCs/>
                <w:color w:val="000000" w:themeColor="text1"/>
                <w:sz w:val="18"/>
                <w:szCs w:val="18"/>
              </w:rPr>
            </w:pPr>
          </w:p>
          <w:p w14:paraId="03EC24EA"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Output 2.1</w:t>
            </w:r>
          </w:p>
          <w:p w14:paraId="1550E2D4" w14:textId="77777777" w:rsidR="00EE00CE" w:rsidRPr="00C86C9D" w:rsidRDefault="00EE00CE" w:rsidP="00117953">
            <w:pPr>
              <w:rPr>
                <w:rFonts w:ascii="Times New Roman" w:hAnsi="Times New Roman" w:cs="Times New Roman"/>
                <w:bCs/>
                <w:color w:val="000000" w:themeColor="text1"/>
                <w:sz w:val="18"/>
                <w:szCs w:val="18"/>
              </w:rPr>
            </w:pPr>
            <w:r w:rsidRPr="00C86C9D">
              <w:rPr>
                <w:rFonts w:ascii="Times New Roman" w:hAnsi="Times New Roman" w:cs="Times New Roman"/>
                <w:color w:val="000000" w:themeColor="text1"/>
                <w:sz w:val="18"/>
                <w:szCs w:val="18"/>
              </w:rPr>
              <w:t>Revised legislation and policies addressing MEAs obligations.</w:t>
            </w:r>
          </w:p>
          <w:p w14:paraId="5B1A8CDF" w14:textId="77777777" w:rsidR="00EE00CE" w:rsidRPr="00C86C9D" w:rsidRDefault="00EE00CE" w:rsidP="00117953">
            <w:pPr>
              <w:rPr>
                <w:rFonts w:ascii="Times New Roman" w:hAnsi="Times New Roman" w:cs="Times New Roman"/>
                <w:b/>
                <w:bCs/>
                <w:color w:val="000000" w:themeColor="text1"/>
                <w:sz w:val="18"/>
                <w:szCs w:val="18"/>
              </w:rPr>
            </w:pPr>
          </w:p>
          <w:p w14:paraId="249B2726" w14:textId="77777777" w:rsidR="00EE00CE" w:rsidRPr="00C86C9D" w:rsidRDefault="00EE00CE" w:rsidP="00117953">
            <w:pPr>
              <w:rPr>
                <w:rFonts w:ascii="Times New Roman" w:hAnsi="Times New Roman" w:cs="Times New Roman"/>
                <w:b/>
                <w:bCs/>
                <w:color w:val="000000" w:themeColor="text1"/>
                <w:sz w:val="18"/>
                <w:szCs w:val="18"/>
              </w:rPr>
            </w:pPr>
          </w:p>
          <w:p w14:paraId="6F399200"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Output 2.2</w:t>
            </w:r>
          </w:p>
          <w:p w14:paraId="0EA308DB" w14:textId="77777777" w:rsidR="00EE00CE" w:rsidRPr="00C86C9D" w:rsidRDefault="00EE00CE" w:rsidP="00117953">
            <w:pPr>
              <w:rPr>
                <w:rFonts w:ascii="Times New Roman" w:hAnsi="Times New Roman" w:cs="Times New Roman"/>
                <w:noProof/>
                <w:color w:val="000000" w:themeColor="text1"/>
                <w:sz w:val="18"/>
                <w:szCs w:val="18"/>
              </w:rPr>
            </w:pPr>
            <w:r w:rsidRPr="00C86C9D">
              <w:rPr>
                <w:rFonts w:ascii="Times New Roman" w:hAnsi="Times New Roman" w:cs="Times New Roman"/>
                <w:color w:val="000000" w:themeColor="text1"/>
                <w:sz w:val="18"/>
                <w:szCs w:val="18"/>
              </w:rPr>
              <w:t xml:space="preserve">An effective system to monitor implementation of </w:t>
            </w:r>
            <w:proofErr w:type="spellStart"/>
            <w:r w:rsidRPr="00C86C9D">
              <w:rPr>
                <w:rFonts w:ascii="Times New Roman" w:hAnsi="Times New Roman" w:cs="Times New Roman"/>
                <w:color w:val="000000" w:themeColor="text1"/>
                <w:sz w:val="18"/>
                <w:szCs w:val="18"/>
              </w:rPr>
              <w:t>MEAs.</w:t>
            </w:r>
            <w:proofErr w:type="spellEnd"/>
          </w:p>
          <w:p w14:paraId="1F9780F8" w14:textId="77777777" w:rsidR="00EE00CE" w:rsidRPr="00C86C9D" w:rsidRDefault="00EE00CE" w:rsidP="00117953">
            <w:pPr>
              <w:rPr>
                <w:rFonts w:ascii="Times New Roman" w:hAnsi="Times New Roman" w:cs="Times New Roman"/>
                <w:b/>
                <w:bCs/>
                <w:color w:val="000000" w:themeColor="text1"/>
                <w:sz w:val="18"/>
                <w:szCs w:val="18"/>
              </w:rPr>
            </w:pPr>
          </w:p>
          <w:p w14:paraId="123B618B" w14:textId="77777777" w:rsidR="00EE00CE" w:rsidRPr="00C86C9D" w:rsidRDefault="00EE00CE" w:rsidP="00117953">
            <w:pPr>
              <w:rPr>
                <w:rFonts w:ascii="Times New Roman" w:hAnsi="Times New Roman" w:cs="Times New Roman"/>
                <w:b/>
                <w:bCs/>
                <w:color w:val="000000" w:themeColor="text1"/>
                <w:sz w:val="18"/>
                <w:szCs w:val="18"/>
              </w:rPr>
            </w:pPr>
          </w:p>
          <w:p w14:paraId="0B19D4DC"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Output 2.3</w:t>
            </w:r>
          </w:p>
          <w:p w14:paraId="7907BAB5" w14:textId="77777777" w:rsidR="00EE00CE" w:rsidRPr="00C86C9D" w:rsidRDefault="00EE00CE" w:rsidP="00117953">
            <w:pPr>
              <w:rPr>
                <w:rFonts w:ascii="Times New Roman" w:hAnsi="Times New Roman" w:cs="Times New Roman"/>
                <w:b/>
                <w:bCs/>
                <w:color w:val="000000" w:themeColor="text1"/>
                <w:sz w:val="18"/>
                <w:szCs w:val="18"/>
              </w:rPr>
            </w:pPr>
            <w:r w:rsidRPr="00C86C9D">
              <w:rPr>
                <w:rFonts w:ascii="Times New Roman" w:hAnsi="Times New Roman" w:cs="Times New Roman"/>
                <w:color w:val="000000" w:themeColor="text1"/>
                <w:sz w:val="18"/>
                <w:szCs w:val="18"/>
              </w:rPr>
              <w:t xml:space="preserve">Guidelines for Sustainable financing mechanisms developed </w:t>
            </w:r>
          </w:p>
        </w:tc>
        <w:tc>
          <w:tcPr>
            <w:tcW w:w="1931" w:type="dxa"/>
          </w:tcPr>
          <w:p w14:paraId="3892BA33"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lastRenderedPageBreak/>
              <w:t>An analytical legal framework for the three MEAs emerging issues</w:t>
            </w:r>
          </w:p>
        </w:tc>
        <w:tc>
          <w:tcPr>
            <w:tcW w:w="1793" w:type="dxa"/>
          </w:tcPr>
          <w:p w14:paraId="6FFE0786" w14:textId="77777777" w:rsidR="00EE00CE" w:rsidRPr="00C86C9D" w:rsidRDefault="00EE00CE"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bCs/>
                <w:color w:val="000000" w:themeColor="text1"/>
                <w:sz w:val="18"/>
                <w:szCs w:val="18"/>
              </w:rPr>
              <w:t>Currently, 56 legislations exist that need to be improved to incorporate MEAs and emerging issues</w:t>
            </w:r>
          </w:p>
        </w:tc>
        <w:tc>
          <w:tcPr>
            <w:tcW w:w="1655" w:type="dxa"/>
          </w:tcPr>
          <w:p w14:paraId="7F738714" w14:textId="77777777" w:rsidR="00EE00CE" w:rsidRPr="00C86C9D" w:rsidRDefault="00EE00CE" w:rsidP="00EE00CE">
            <w:pPr>
              <w:pStyle w:val="ListParagraph"/>
              <w:numPr>
                <w:ilvl w:val="0"/>
                <w:numId w:val="4"/>
              </w:numPr>
              <w:ind w:left="77" w:hanging="142"/>
              <w:contextualSpacing/>
              <w:rPr>
                <w:bCs/>
                <w:color w:val="000000" w:themeColor="text1"/>
                <w:sz w:val="18"/>
                <w:szCs w:val="18"/>
              </w:rPr>
            </w:pPr>
            <w:r w:rsidRPr="00C86C9D">
              <w:rPr>
                <w:bCs/>
                <w:color w:val="000000" w:themeColor="text1"/>
                <w:sz w:val="18"/>
                <w:szCs w:val="18"/>
              </w:rPr>
              <w:t>Legal framework / instructions developed for the three MEAs and emerging issues</w:t>
            </w:r>
          </w:p>
        </w:tc>
        <w:tc>
          <w:tcPr>
            <w:tcW w:w="5445" w:type="dxa"/>
          </w:tcPr>
          <w:p w14:paraId="0E11FD95" w14:textId="17EEB8B7" w:rsidR="00EE00CE" w:rsidRPr="00C86C9D" w:rsidRDefault="00E12771" w:rsidP="00F91134">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eastAsia="SimSun" w:hAnsi="Times New Roman" w:cs="Times New Roman"/>
                <w:bCs/>
                <w:color w:val="000000" w:themeColor="text1"/>
                <w:sz w:val="18"/>
                <w:szCs w:val="18"/>
              </w:rPr>
              <w:t xml:space="preserve">Development and reviews of legal frameworks will be core part of consultancy. Consultants </w:t>
            </w:r>
            <w:r w:rsidR="007E2464">
              <w:rPr>
                <w:rFonts w:ascii="Times New Roman" w:eastAsia="SimSun" w:hAnsi="Times New Roman" w:cs="Times New Roman"/>
                <w:bCs/>
                <w:color w:val="000000" w:themeColor="text1"/>
                <w:sz w:val="18"/>
                <w:szCs w:val="18"/>
              </w:rPr>
              <w:t>will</w:t>
            </w:r>
            <w:r w:rsidRPr="00C86C9D">
              <w:rPr>
                <w:rFonts w:ascii="Times New Roman" w:eastAsia="SimSun" w:hAnsi="Times New Roman" w:cs="Times New Roman"/>
                <w:bCs/>
                <w:color w:val="000000" w:themeColor="text1"/>
                <w:sz w:val="18"/>
                <w:szCs w:val="18"/>
              </w:rPr>
              <w:t xml:space="preserve"> be recruited</w:t>
            </w:r>
            <w:r w:rsidR="00A3694D" w:rsidRPr="00C86C9D">
              <w:rPr>
                <w:rFonts w:ascii="Times New Roman" w:eastAsia="SimSun" w:hAnsi="Times New Roman" w:cs="Times New Roman"/>
                <w:bCs/>
                <w:color w:val="000000" w:themeColor="text1"/>
                <w:sz w:val="18"/>
                <w:szCs w:val="18"/>
              </w:rPr>
              <w:t xml:space="preserve"> </w:t>
            </w:r>
            <w:r w:rsidR="007E2464">
              <w:rPr>
                <w:rFonts w:ascii="Times New Roman" w:eastAsia="SimSun" w:hAnsi="Times New Roman" w:cs="Times New Roman"/>
                <w:bCs/>
                <w:color w:val="000000" w:themeColor="text1"/>
                <w:sz w:val="18"/>
                <w:szCs w:val="18"/>
              </w:rPr>
              <w:t>on the week of 24</w:t>
            </w:r>
            <w:r w:rsidR="007E2464" w:rsidRPr="007E2464">
              <w:rPr>
                <w:rFonts w:ascii="Times New Roman" w:eastAsia="SimSun" w:hAnsi="Times New Roman" w:cs="Times New Roman"/>
                <w:bCs/>
                <w:color w:val="000000" w:themeColor="text1"/>
                <w:sz w:val="18"/>
                <w:szCs w:val="18"/>
                <w:vertAlign w:val="superscript"/>
              </w:rPr>
              <w:t>th</w:t>
            </w:r>
            <w:r w:rsidR="007E2464">
              <w:rPr>
                <w:rFonts w:ascii="Times New Roman" w:eastAsia="SimSun" w:hAnsi="Times New Roman" w:cs="Times New Roman"/>
                <w:bCs/>
                <w:color w:val="000000" w:themeColor="text1"/>
                <w:sz w:val="18"/>
                <w:szCs w:val="18"/>
              </w:rPr>
              <w:t xml:space="preserve"> </w:t>
            </w:r>
            <w:r w:rsidR="00A3694D" w:rsidRPr="00C86C9D">
              <w:rPr>
                <w:rFonts w:ascii="Times New Roman" w:eastAsia="SimSun" w:hAnsi="Times New Roman" w:cs="Times New Roman"/>
                <w:bCs/>
                <w:color w:val="000000" w:themeColor="text1"/>
                <w:sz w:val="18"/>
                <w:szCs w:val="18"/>
              </w:rPr>
              <w:t>December 2018</w:t>
            </w:r>
            <w:r w:rsidRPr="00C86C9D">
              <w:rPr>
                <w:rFonts w:ascii="Times New Roman" w:eastAsia="SimSun" w:hAnsi="Times New Roman" w:cs="Times New Roman"/>
                <w:bCs/>
                <w:color w:val="000000" w:themeColor="text1"/>
                <w:sz w:val="18"/>
                <w:szCs w:val="18"/>
              </w:rPr>
              <w:t>, TOR has been developed</w:t>
            </w:r>
            <w:r w:rsidR="007E2464">
              <w:rPr>
                <w:rFonts w:ascii="Times New Roman" w:eastAsia="SimSun" w:hAnsi="Times New Roman" w:cs="Times New Roman"/>
                <w:bCs/>
                <w:color w:val="000000" w:themeColor="text1"/>
                <w:sz w:val="18"/>
                <w:szCs w:val="18"/>
              </w:rPr>
              <w:t xml:space="preserve">, </w:t>
            </w:r>
            <w:r w:rsidR="00F91134">
              <w:rPr>
                <w:rFonts w:ascii="Times New Roman" w:eastAsia="SimSun" w:hAnsi="Times New Roman" w:cs="Times New Roman"/>
                <w:bCs/>
                <w:color w:val="000000" w:themeColor="text1"/>
                <w:sz w:val="18"/>
                <w:szCs w:val="18"/>
              </w:rPr>
              <w:t>and the</w:t>
            </w:r>
            <w:r w:rsidR="007E2464">
              <w:rPr>
                <w:rFonts w:ascii="Times New Roman" w:eastAsia="SimSun" w:hAnsi="Times New Roman" w:cs="Times New Roman"/>
                <w:bCs/>
                <w:color w:val="000000" w:themeColor="text1"/>
                <w:sz w:val="18"/>
                <w:szCs w:val="18"/>
              </w:rPr>
              <w:t xml:space="preserve"> UNDP procurement unit in their attempt to</w:t>
            </w:r>
            <w:r w:rsidR="007E2464" w:rsidRPr="00C86C9D">
              <w:rPr>
                <w:rFonts w:ascii="Times New Roman" w:eastAsia="SimSun" w:hAnsi="Times New Roman" w:cs="Times New Roman"/>
                <w:bCs/>
                <w:color w:val="000000" w:themeColor="text1"/>
                <w:sz w:val="18"/>
                <w:szCs w:val="18"/>
              </w:rPr>
              <w:t xml:space="preserve"> </w:t>
            </w:r>
            <w:r w:rsidR="007E2464">
              <w:rPr>
                <w:rFonts w:ascii="Times New Roman" w:eastAsia="SimSun" w:hAnsi="Times New Roman" w:cs="Times New Roman"/>
                <w:bCs/>
                <w:color w:val="000000" w:themeColor="text1"/>
                <w:sz w:val="18"/>
                <w:szCs w:val="18"/>
              </w:rPr>
              <w:t xml:space="preserve">expedite the hiring process has guided the project to a desk review. The desk review is on the consultancies </w:t>
            </w:r>
            <w:r w:rsidR="00F91134">
              <w:rPr>
                <w:rFonts w:ascii="Times New Roman" w:eastAsia="SimSun" w:hAnsi="Times New Roman" w:cs="Times New Roman"/>
                <w:bCs/>
                <w:color w:val="000000" w:themeColor="text1"/>
                <w:sz w:val="18"/>
                <w:szCs w:val="18"/>
              </w:rPr>
              <w:t xml:space="preserve">recommended by </w:t>
            </w:r>
            <w:r w:rsidR="007E2464">
              <w:rPr>
                <w:rFonts w:ascii="Times New Roman" w:eastAsia="SimSun" w:hAnsi="Times New Roman" w:cs="Times New Roman"/>
                <w:bCs/>
                <w:color w:val="000000" w:themeColor="text1"/>
                <w:sz w:val="18"/>
                <w:szCs w:val="18"/>
              </w:rPr>
              <w:t xml:space="preserve">the </w:t>
            </w:r>
            <w:r w:rsidR="00F91134">
              <w:rPr>
                <w:rFonts w:ascii="Times New Roman" w:eastAsia="SimSun" w:hAnsi="Times New Roman" w:cs="Times New Roman"/>
                <w:bCs/>
                <w:color w:val="000000" w:themeColor="text1"/>
                <w:sz w:val="18"/>
                <w:szCs w:val="18"/>
              </w:rPr>
              <w:t>project management unit for its technical capability and efficiency for the consultancy</w:t>
            </w:r>
            <w:r w:rsidR="007E2464">
              <w:rPr>
                <w:rFonts w:ascii="Times New Roman" w:eastAsia="SimSun" w:hAnsi="Times New Roman" w:cs="Times New Roman"/>
                <w:bCs/>
                <w:color w:val="000000" w:themeColor="text1"/>
                <w:sz w:val="18"/>
                <w:szCs w:val="18"/>
              </w:rPr>
              <w:t xml:space="preserve"> </w:t>
            </w:r>
            <w:r w:rsidR="00F91134">
              <w:rPr>
                <w:rFonts w:ascii="Times New Roman" w:eastAsia="SimSun" w:hAnsi="Times New Roman" w:cs="Times New Roman"/>
                <w:bCs/>
                <w:color w:val="000000" w:themeColor="text1"/>
                <w:sz w:val="18"/>
                <w:szCs w:val="18"/>
              </w:rPr>
              <w:t>work at hand. The successful c</w:t>
            </w:r>
            <w:r w:rsidR="00A3694D" w:rsidRPr="00C86C9D">
              <w:rPr>
                <w:rFonts w:ascii="Times New Roman" w:eastAsia="SimSun" w:hAnsi="Times New Roman" w:cs="Times New Roman"/>
                <w:bCs/>
                <w:color w:val="000000" w:themeColor="text1"/>
                <w:sz w:val="18"/>
                <w:szCs w:val="18"/>
              </w:rPr>
              <w:t>onsultant</w:t>
            </w:r>
            <w:r w:rsidR="00F91134">
              <w:rPr>
                <w:rFonts w:ascii="Times New Roman" w:eastAsia="SimSun" w:hAnsi="Times New Roman" w:cs="Times New Roman"/>
                <w:bCs/>
                <w:color w:val="000000" w:themeColor="text1"/>
                <w:sz w:val="18"/>
                <w:szCs w:val="18"/>
              </w:rPr>
              <w:t>’</w:t>
            </w:r>
            <w:r w:rsidR="00A3694D" w:rsidRPr="00C86C9D">
              <w:rPr>
                <w:rFonts w:ascii="Times New Roman" w:eastAsia="SimSun" w:hAnsi="Times New Roman" w:cs="Times New Roman"/>
                <w:bCs/>
                <w:color w:val="000000" w:themeColor="text1"/>
                <w:sz w:val="18"/>
                <w:szCs w:val="18"/>
              </w:rPr>
              <w:t xml:space="preserve">s work </w:t>
            </w:r>
            <w:r w:rsidR="00F91134">
              <w:rPr>
                <w:rFonts w:ascii="Times New Roman" w:eastAsia="SimSun" w:hAnsi="Times New Roman" w:cs="Times New Roman"/>
                <w:bCs/>
                <w:color w:val="000000" w:themeColor="text1"/>
                <w:sz w:val="18"/>
                <w:szCs w:val="18"/>
              </w:rPr>
              <w:t xml:space="preserve">is </w:t>
            </w:r>
            <w:r w:rsidR="00A3694D" w:rsidRPr="00C86C9D">
              <w:rPr>
                <w:rFonts w:ascii="Times New Roman" w:eastAsia="SimSun" w:hAnsi="Times New Roman" w:cs="Times New Roman"/>
                <w:bCs/>
                <w:color w:val="000000" w:themeColor="text1"/>
                <w:sz w:val="18"/>
                <w:szCs w:val="18"/>
              </w:rPr>
              <w:t>to be completed by May 2019.</w:t>
            </w:r>
          </w:p>
        </w:tc>
      </w:tr>
      <w:tr w:rsidR="00EE00CE" w:rsidRPr="00C86C9D" w14:paraId="24DB0F78" w14:textId="77777777" w:rsidTr="00EE00CE">
        <w:trPr>
          <w:trHeight w:val="557"/>
        </w:trPr>
        <w:tc>
          <w:tcPr>
            <w:tcW w:w="2311" w:type="dxa"/>
            <w:vMerge/>
            <w:shd w:val="clear" w:color="auto" w:fill="auto"/>
          </w:tcPr>
          <w:p w14:paraId="5AE4B64E" w14:textId="77777777" w:rsidR="00EE00CE" w:rsidRPr="00C86C9D" w:rsidRDefault="00EE00CE" w:rsidP="00117953">
            <w:pPr>
              <w:rPr>
                <w:rFonts w:ascii="Times New Roman" w:hAnsi="Times New Roman" w:cs="Times New Roman"/>
                <w:b/>
                <w:bCs/>
                <w:color w:val="000000" w:themeColor="text1"/>
                <w:sz w:val="18"/>
                <w:szCs w:val="18"/>
              </w:rPr>
            </w:pPr>
          </w:p>
        </w:tc>
        <w:tc>
          <w:tcPr>
            <w:tcW w:w="1931" w:type="dxa"/>
          </w:tcPr>
          <w:p w14:paraId="1332A2A2"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Number of institutions that are actively involved in the formulation of environmental legal framework.</w:t>
            </w:r>
          </w:p>
        </w:tc>
        <w:tc>
          <w:tcPr>
            <w:tcW w:w="1793" w:type="dxa"/>
          </w:tcPr>
          <w:p w14:paraId="1895E198" w14:textId="77777777" w:rsidR="00EE00CE" w:rsidRPr="00C86C9D" w:rsidRDefault="00EE00CE"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bCs/>
                <w:color w:val="000000" w:themeColor="text1"/>
                <w:sz w:val="18"/>
                <w:szCs w:val="18"/>
              </w:rPr>
              <w:t>3 (Department of Environment, the Fiji Environment Law Association, and the Solicitor-General's Office)</w:t>
            </w:r>
          </w:p>
        </w:tc>
        <w:tc>
          <w:tcPr>
            <w:tcW w:w="1655" w:type="dxa"/>
          </w:tcPr>
          <w:p w14:paraId="48FC354C" w14:textId="77777777" w:rsidR="00EE00CE" w:rsidRPr="00C86C9D" w:rsidRDefault="00EE00CE"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bCs/>
                <w:color w:val="000000" w:themeColor="text1"/>
                <w:sz w:val="18"/>
                <w:szCs w:val="18"/>
              </w:rPr>
              <w:t xml:space="preserve">5 institutions (2 additional - Climate Change Division of the Ministry of Foreign Affairs &amp; International Corporation; and the Land Use Division of the </w:t>
            </w:r>
            <w:r w:rsidRPr="00C86C9D">
              <w:rPr>
                <w:rFonts w:ascii="Times New Roman" w:hAnsi="Times New Roman" w:cs="Times New Roman"/>
                <w:bCs/>
                <w:color w:val="000000" w:themeColor="text1"/>
                <w:sz w:val="18"/>
                <w:szCs w:val="18"/>
              </w:rPr>
              <w:lastRenderedPageBreak/>
              <w:t>Ministry of Agriculture)</w:t>
            </w:r>
          </w:p>
        </w:tc>
        <w:tc>
          <w:tcPr>
            <w:tcW w:w="5445" w:type="dxa"/>
          </w:tcPr>
          <w:p w14:paraId="0E957D7A" w14:textId="65841695" w:rsidR="00EE00CE" w:rsidRPr="00C86C9D" w:rsidRDefault="00027C06" w:rsidP="00027C06">
            <w:pPr>
              <w:numPr>
                <w:ilvl w:val="0"/>
                <w:numId w:val="5"/>
              </w:numPr>
              <w:tabs>
                <w:tab w:val="clear" w:pos="720"/>
                <w:tab w:val="num" w:pos="129"/>
              </w:tabs>
              <w:spacing w:after="0" w:line="240" w:lineRule="auto"/>
              <w:ind w:left="129" w:hanging="142"/>
              <w:jc w:val="both"/>
              <w:rPr>
                <w:rFonts w:ascii="Times New Roman" w:hAnsi="Times New Roman" w:cs="Times New Roman"/>
                <w:color w:val="000000" w:themeColor="text1"/>
                <w:sz w:val="18"/>
                <w:szCs w:val="18"/>
                <w:lang w:val="en-GB"/>
              </w:rPr>
            </w:pPr>
            <w:r w:rsidRPr="007262D3">
              <w:rPr>
                <w:rFonts w:ascii="Times New Roman" w:hAnsi="Times New Roman" w:cs="Times New Roman"/>
                <w:color w:val="000000" w:themeColor="text1"/>
                <w:sz w:val="18"/>
                <w:szCs w:val="18"/>
                <w:lang w:val="en-GB"/>
              </w:rPr>
              <w:lastRenderedPageBreak/>
              <w:t>Dep</w:t>
            </w:r>
            <w:r w:rsidRPr="007262D3">
              <w:rPr>
                <w:rFonts w:ascii="Times New Roman" w:eastAsia="SimSun" w:hAnsi="Times New Roman" w:cs="Times New Roman"/>
                <w:bCs/>
                <w:color w:val="000000" w:themeColor="text1"/>
                <w:sz w:val="18"/>
                <w:szCs w:val="18"/>
                <w:lang w:val="en-GB"/>
              </w:rPr>
              <w:t>artment</w:t>
            </w:r>
            <w:r w:rsidRPr="00C86C9D">
              <w:rPr>
                <w:rFonts w:ascii="Times New Roman" w:eastAsia="SimSun" w:hAnsi="Times New Roman" w:cs="Times New Roman"/>
                <w:bCs/>
                <w:color w:val="000000" w:themeColor="text1"/>
                <w:sz w:val="18"/>
                <w:szCs w:val="18"/>
              </w:rPr>
              <w:t xml:space="preserve"> of Environment (Ministry of Waterways and Environment), Fiji Environment Law Association, Solicitor General’s Office, Climate Change Division (Ministry of Economy), Research Division (Ministry of Agriculture)</w:t>
            </w:r>
          </w:p>
        </w:tc>
      </w:tr>
      <w:tr w:rsidR="00EE00CE" w:rsidRPr="00C86C9D" w14:paraId="6C58A067" w14:textId="77777777" w:rsidTr="00EE00CE">
        <w:trPr>
          <w:trHeight w:val="557"/>
        </w:trPr>
        <w:tc>
          <w:tcPr>
            <w:tcW w:w="2311" w:type="dxa"/>
            <w:vMerge/>
            <w:shd w:val="clear" w:color="auto" w:fill="auto"/>
          </w:tcPr>
          <w:p w14:paraId="02ED41D8" w14:textId="77777777" w:rsidR="00EE00CE" w:rsidRPr="00C86C9D" w:rsidRDefault="00EE00CE" w:rsidP="00117953">
            <w:pPr>
              <w:rPr>
                <w:rFonts w:ascii="Times New Roman" w:hAnsi="Times New Roman" w:cs="Times New Roman"/>
                <w:b/>
                <w:bCs/>
                <w:color w:val="000000" w:themeColor="text1"/>
                <w:sz w:val="18"/>
                <w:szCs w:val="18"/>
              </w:rPr>
            </w:pPr>
          </w:p>
        </w:tc>
        <w:tc>
          <w:tcPr>
            <w:tcW w:w="1931" w:type="dxa"/>
          </w:tcPr>
          <w:p w14:paraId="6303A760"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Number of individual MEA monitoring systems upgraded and operational (with strong guidelines, data collection methods, data norms and standards, database structures, and data sharing), and a centralized data bank.</w:t>
            </w:r>
          </w:p>
        </w:tc>
        <w:tc>
          <w:tcPr>
            <w:tcW w:w="1793" w:type="dxa"/>
          </w:tcPr>
          <w:p w14:paraId="1E38F8A7" w14:textId="77777777" w:rsidR="00EE00CE" w:rsidRPr="00C86C9D" w:rsidRDefault="00EE00CE"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bCs/>
                <w:color w:val="000000" w:themeColor="text1"/>
                <w:sz w:val="18"/>
                <w:szCs w:val="18"/>
              </w:rPr>
              <w:t>Each institution has its own database/data sets, which need to be upgraded and fed into a centralized data bank.</w:t>
            </w:r>
          </w:p>
        </w:tc>
        <w:tc>
          <w:tcPr>
            <w:tcW w:w="1655" w:type="dxa"/>
          </w:tcPr>
          <w:p w14:paraId="0AA7E2EE" w14:textId="77777777" w:rsidR="00EE00CE" w:rsidRPr="00C86C9D" w:rsidRDefault="00EE00CE"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bCs/>
                <w:color w:val="000000" w:themeColor="text1"/>
                <w:sz w:val="18"/>
                <w:szCs w:val="18"/>
              </w:rPr>
              <w:t>Indicator-based monitoring systems in all institutions, and a central data bank established.</w:t>
            </w:r>
          </w:p>
        </w:tc>
        <w:tc>
          <w:tcPr>
            <w:tcW w:w="5445" w:type="dxa"/>
          </w:tcPr>
          <w:p w14:paraId="65B98A24" w14:textId="1FBD5E42" w:rsidR="00EE00CE" w:rsidRPr="00C86C9D" w:rsidRDefault="00027C06"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 xml:space="preserve">Desktop review on </w:t>
            </w:r>
            <w:r w:rsidR="00A3694D" w:rsidRPr="00C86C9D">
              <w:rPr>
                <w:rFonts w:ascii="Times New Roman" w:hAnsi="Times New Roman" w:cs="Times New Roman"/>
                <w:color w:val="000000" w:themeColor="text1"/>
                <w:sz w:val="18"/>
                <w:szCs w:val="18"/>
                <w:lang w:val="en-GB"/>
              </w:rPr>
              <w:t xml:space="preserve">UNFCCC, </w:t>
            </w:r>
            <w:r w:rsidRPr="00C86C9D">
              <w:rPr>
                <w:rFonts w:ascii="Times New Roman" w:hAnsi="Times New Roman" w:cs="Times New Roman"/>
                <w:color w:val="000000" w:themeColor="text1"/>
                <w:sz w:val="18"/>
                <w:szCs w:val="18"/>
                <w:lang w:val="en-GB"/>
              </w:rPr>
              <w:t>UNCBD and UNCCD monitoring systems and reports submitted</w:t>
            </w:r>
            <w:r w:rsidR="00A3694D" w:rsidRPr="00C86C9D">
              <w:rPr>
                <w:rFonts w:ascii="Times New Roman" w:hAnsi="Times New Roman" w:cs="Times New Roman"/>
                <w:color w:val="000000" w:themeColor="text1"/>
                <w:sz w:val="18"/>
                <w:szCs w:val="18"/>
                <w:lang w:val="en-GB"/>
              </w:rPr>
              <w:t>, an integrated work plan for a central data bank is proposed</w:t>
            </w:r>
            <w:r w:rsidRPr="00C86C9D">
              <w:rPr>
                <w:rFonts w:ascii="Times New Roman" w:hAnsi="Times New Roman" w:cs="Times New Roman"/>
                <w:color w:val="000000" w:themeColor="text1"/>
                <w:sz w:val="18"/>
                <w:szCs w:val="18"/>
                <w:lang w:val="en-GB"/>
              </w:rPr>
              <w:t>. This is part of the consultant</w:t>
            </w:r>
            <w:r w:rsidR="00A75EF3">
              <w:rPr>
                <w:rFonts w:ascii="Times New Roman" w:hAnsi="Times New Roman" w:cs="Times New Roman"/>
                <w:color w:val="000000" w:themeColor="text1"/>
                <w:sz w:val="18"/>
                <w:szCs w:val="18"/>
                <w:lang w:val="en-GB"/>
              </w:rPr>
              <w:t>’</w:t>
            </w:r>
            <w:r w:rsidRPr="00C86C9D">
              <w:rPr>
                <w:rFonts w:ascii="Times New Roman" w:hAnsi="Times New Roman" w:cs="Times New Roman"/>
                <w:color w:val="000000" w:themeColor="text1"/>
                <w:sz w:val="18"/>
                <w:szCs w:val="18"/>
                <w:lang w:val="en-GB"/>
              </w:rPr>
              <w:t>s work as well</w:t>
            </w:r>
          </w:p>
        </w:tc>
      </w:tr>
      <w:tr w:rsidR="00EE00CE" w:rsidRPr="00C86C9D" w14:paraId="13CE0774" w14:textId="77777777" w:rsidTr="00EE00CE">
        <w:trPr>
          <w:trHeight w:val="282"/>
        </w:trPr>
        <w:tc>
          <w:tcPr>
            <w:tcW w:w="2311" w:type="dxa"/>
            <w:vMerge/>
            <w:shd w:val="clear" w:color="auto" w:fill="auto"/>
          </w:tcPr>
          <w:p w14:paraId="1F0E6DFB" w14:textId="77777777" w:rsidR="00EE00CE" w:rsidRPr="00C86C9D" w:rsidRDefault="00EE00CE" w:rsidP="00117953">
            <w:pPr>
              <w:rPr>
                <w:rFonts w:ascii="Times New Roman" w:hAnsi="Times New Roman" w:cs="Times New Roman"/>
                <w:b/>
                <w:bCs/>
                <w:color w:val="000000" w:themeColor="text1"/>
                <w:sz w:val="18"/>
                <w:szCs w:val="18"/>
              </w:rPr>
            </w:pPr>
          </w:p>
        </w:tc>
        <w:tc>
          <w:tcPr>
            <w:tcW w:w="1931" w:type="dxa"/>
          </w:tcPr>
          <w:p w14:paraId="079DF2A8" w14:textId="77777777" w:rsidR="00EE00CE" w:rsidRPr="00C86C9D" w:rsidRDefault="00EE00CE" w:rsidP="00EE00CE">
            <w:pPr>
              <w:pStyle w:val="ListParagraph"/>
              <w:numPr>
                <w:ilvl w:val="0"/>
                <w:numId w:val="6"/>
              </w:numPr>
              <w:tabs>
                <w:tab w:val="left" w:pos="221"/>
              </w:tabs>
              <w:ind w:left="221" w:hanging="284"/>
              <w:contextualSpacing/>
              <w:rPr>
                <w:bCs/>
                <w:color w:val="000000" w:themeColor="text1"/>
                <w:sz w:val="18"/>
                <w:szCs w:val="18"/>
              </w:rPr>
            </w:pPr>
            <w:r w:rsidRPr="00C86C9D">
              <w:rPr>
                <w:bCs/>
                <w:color w:val="000000" w:themeColor="text1"/>
                <w:sz w:val="18"/>
                <w:szCs w:val="18"/>
              </w:rPr>
              <w:t>Comparative analysis of research on Payment for Ecosystem Services (PES) based on national and international practices</w:t>
            </w:r>
          </w:p>
        </w:tc>
        <w:tc>
          <w:tcPr>
            <w:tcW w:w="1793" w:type="dxa"/>
          </w:tcPr>
          <w:p w14:paraId="5172BA8C" w14:textId="77777777" w:rsidR="00EE00CE" w:rsidRPr="00C86C9D" w:rsidRDefault="00EE00CE"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bCs/>
                <w:color w:val="000000" w:themeColor="text1"/>
                <w:sz w:val="18"/>
                <w:szCs w:val="18"/>
              </w:rPr>
              <w:t>Environmental Financing Mechanisms currently in place/ practice and other relevant research materials</w:t>
            </w:r>
          </w:p>
        </w:tc>
        <w:tc>
          <w:tcPr>
            <w:tcW w:w="1655" w:type="dxa"/>
          </w:tcPr>
          <w:p w14:paraId="396B6A72" w14:textId="77777777" w:rsidR="00EE00CE" w:rsidRPr="00C86C9D" w:rsidRDefault="00EE00CE" w:rsidP="00EE00CE">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bCs/>
                <w:color w:val="000000" w:themeColor="text1"/>
                <w:sz w:val="18"/>
                <w:szCs w:val="18"/>
              </w:rPr>
              <w:t>Formalized MEAs sustainable financing mechanisms</w:t>
            </w:r>
          </w:p>
        </w:tc>
        <w:tc>
          <w:tcPr>
            <w:tcW w:w="5445" w:type="dxa"/>
          </w:tcPr>
          <w:p w14:paraId="68DF6C3B" w14:textId="68CA86B3" w:rsidR="00027C06" w:rsidRPr="00C86C9D" w:rsidRDefault="00027C06" w:rsidP="00027C06">
            <w:pPr>
              <w:numPr>
                <w:ilvl w:val="0"/>
                <w:numId w:val="5"/>
              </w:numPr>
              <w:tabs>
                <w:tab w:val="clear" w:pos="720"/>
                <w:tab w:val="num" w:pos="129"/>
              </w:tabs>
              <w:spacing w:after="0" w:line="240" w:lineRule="auto"/>
              <w:ind w:left="129" w:hanging="142"/>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Desktop review done on PES and reports yet to be submitted. This is part of the consultants work as well</w:t>
            </w:r>
          </w:p>
          <w:p w14:paraId="3C9E7D55" w14:textId="273B0CD5" w:rsidR="00027C06" w:rsidRPr="00C86C9D" w:rsidRDefault="00027C06" w:rsidP="00027C06">
            <w:pPr>
              <w:rPr>
                <w:rFonts w:ascii="Times New Roman" w:hAnsi="Times New Roman" w:cs="Times New Roman"/>
                <w:color w:val="000000" w:themeColor="text1"/>
                <w:sz w:val="18"/>
                <w:szCs w:val="18"/>
                <w:lang w:val="en-GB"/>
              </w:rPr>
            </w:pPr>
          </w:p>
          <w:p w14:paraId="1F6810E3" w14:textId="765C8F35" w:rsidR="00EE00CE" w:rsidRPr="00C86C9D" w:rsidRDefault="00027C06" w:rsidP="00027C06">
            <w:pPr>
              <w:tabs>
                <w:tab w:val="left" w:pos="2010"/>
              </w:tabs>
              <w:rPr>
                <w:rFonts w:ascii="Times New Roman" w:hAnsi="Times New Roman" w:cs="Times New Roman"/>
                <w:color w:val="000000" w:themeColor="text1"/>
                <w:sz w:val="18"/>
                <w:szCs w:val="18"/>
                <w:lang w:val="en-GB"/>
              </w:rPr>
            </w:pPr>
            <w:r w:rsidRPr="00C86C9D">
              <w:rPr>
                <w:rFonts w:ascii="Times New Roman" w:hAnsi="Times New Roman" w:cs="Times New Roman"/>
                <w:color w:val="000000" w:themeColor="text1"/>
                <w:sz w:val="18"/>
                <w:szCs w:val="18"/>
                <w:lang w:val="en-GB"/>
              </w:rPr>
              <w:tab/>
            </w:r>
          </w:p>
        </w:tc>
      </w:tr>
    </w:tbl>
    <w:p w14:paraId="4D75DFA2" w14:textId="77777777" w:rsidR="00EE00CE" w:rsidRDefault="00EE00CE" w:rsidP="004503DA"/>
    <w:p w14:paraId="0A473920" w14:textId="77777777" w:rsidR="00226AB6" w:rsidRPr="008441B8" w:rsidRDefault="468716C7" w:rsidP="468716C7">
      <w:pPr>
        <w:pStyle w:val="Heading2"/>
        <w:rPr>
          <w:rFonts w:asciiTheme="minorHAnsi" w:hAnsiTheme="minorHAnsi"/>
          <w:b/>
          <w:bCs/>
          <w:i/>
          <w:iCs/>
          <w:color w:val="auto"/>
          <w:u w:val="single"/>
        </w:rPr>
      </w:pPr>
      <w:r w:rsidRPr="005B6C02">
        <w:rPr>
          <w:rFonts w:asciiTheme="minorHAnsi" w:hAnsiTheme="minorHAnsi"/>
          <w:b/>
          <w:bCs/>
          <w:i/>
          <w:iCs/>
          <w:color w:val="auto"/>
          <w:u w:val="single"/>
        </w:rPr>
        <w:t>Key outputs delivered during reporting period:</w:t>
      </w:r>
    </w:p>
    <w:tbl>
      <w:tblPr>
        <w:tblStyle w:val="TableGrid"/>
        <w:tblW w:w="0" w:type="auto"/>
        <w:tblLook w:val="04A0" w:firstRow="1" w:lastRow="0" w:firstColumn="1" w:lastColumn="0" w:noHBand="0" w:noVBand="1"/>
      </w:tblPr>
      <w:tblGrid>
        <w:gridCol w:w="1368"/>
        <w:gridCol w:w="11790"/>
      </w:tblGrid>
      <w:tr w:rsidR="00C86C9D" w:rsidRPr="00C86C9D" w14:paraId="0B144333" w14:textId="77777777" w:rsidTr="00AF7659">
        <w:trPr>
          <w:trHeight w:val="485"/>
          <w:tblHeader/>
        </w:trPr>
        <w:tc>
          <w:tcPr>
            <w:tcW w:w="1368" w:type="dxa"/>
            <w:shd w:val="clear" w:color="auto" w:fill="D0CECE"/>
          </w:tcPr>
          <w:p w14:paraId="696739A5" w14:textId="77777777" w:rsidR="00226AB6" w:rsidRPr="00C86C9D" w:rsidRDefault="468716C7" w:rsidP="468716C7">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Project Outcome</w:t>
            </w:r>
          </w:p>
        </w:tc>
        <w:tc>
          <w:tcPr>
            <w:tcW w:w="11790" w:type="dxa"/>
            <w:shd w:val="clear" w:color="auto" w:fill="D0CECE"/>
          </w:tcPr>
          <w:p w14:paraId="381B518C" w14:textId="04DF1569" w:rsidR="00226AB6" w:rsidRPr="00C86C9D" w:rsidRDefault="468716C7" w:rsidP="468716C7">
            <w:pPr>
              <w:rPr>
                <w:rFonts w:ascii="Times New Roman" w:hAnsi="Times New Roman" w:cs="Times New Roman"/>
                <w:b/>
                <w:bCs/>
                <w:color w:val="000000" w:themeColor="text1"/>
                <w:sz w:val="18"/>
                <w:szCs w:val="18"/>
              </w:rPr>
            </w:pPr>
            <w:r w:rsidRPr="00C86C9D">
              <w:rPr>
                <w:rFonts w:ascii="Times New Roman" w:hAnsi="Times New Roman" w:cs="Times New Roman"/>
                <w:b/>
                <w:bCs/>
                <w:color w:val="000000" w:themeColor="text1"/>
                <w:sz w:val="18"/>
                <w:szCs w:val="18"/>
              </w:rPr>
              <w:t>Key Outputs</w:t>
            </w:r>
            <w:r w:rsidR="00DB0F09" w:rsidRPr="00C86C9D">
              <w:rPr>
                <w:rFonts w:ascii="Times New Roman" w:hAnsi="Times New Roman" w:cs="Times New Roman"/>
                <w:b/>
                <w:bCs/>
                <w:color w:val="000000" w:themeColor="text1"/>
                <w:sz w:val="18"/>
                <w:szCs w:val="18"/>
              </w:rPr>
              <w:t xml:space="preserve"> for the 2018 reporting period from July 2017 to June 2018</w:t>
            </w:r>
          </w:p>
        </w:tc>
      </w:tr>
      <w:tr w:rsidR="00C86C9D" w:rsidRPr="00C86C9D" w14:paraId="2D65A027" w14:textId="77777777" w:rsidTr="009F5E05">
        <w:tc>
          <w:tcPr>
            <w:tcW w:w="1368" w:type="dxa"/>
          </w:tcPr>
          <w:p w14:paraId="2362BF1D" w14:textId="5C5AFB4A" w:rsidR="00226AB6" w:rsidRPr="00C86C9D" w:rsidRDefault="001625E1" w:rsidP="004503DA">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Output 1.1</w:t>
            </w:r>
          </w:p>
        </w:tc>
        <w:tc>
          <w:tcPr>
            <w:tcW w:w="11790" w:type="dxa"/>
          </w:tcPr>
          <w:p w14:paraId="358CE135" w14:textId="78A88C36" w:rsidR="002D63C5" w:rsidRPr="00C86C9D" w:rsidRDefault="002D63C5" w:rsidP="002D63C5">
            <w:pPr>
              <w:widowControl w:val="0"/>
              <w:autoSpaceDE w:val="0"/>
              <w:autoSpaceDN w:val="0"/>
              <w:adjustRightInd w:val="0"/>
              <w:contextualSpacing/>
              <w:jc w:val="both"/>
              <w:rPr>
                <w:rFonts w:ascii="Times New Roman" w:eastAsia="Times New Roman" w:hAnsi="Times New Roman" w:cs="Times New Roman"/>
                <w:color w:val="000000" w:themeColor="text1"/>
                <w:sz w:val="18"/>
                <w:szCs w:val="18"/>
              </w:rPr>
            </w:pPr>
            <w:r w:rsidRPr="00C86C9D">
              <w:rPr>
                <w:rFonts w:ascii="Times New Roman" w:eastAsia="Times New Roman" w:hAnsi="Times New Roman" w:cs="Times New Roman"/>
                <w:color w:val="000000" w:themeColor="text1"/>
                <w:sz w:val="18"/>
                <w:szCs w:val="18"/>
              </w:rPr>
              <w:t>Activity 1.1.1</w:t>
            </w:r>
          </w:p>
          <w:p w14:paraId="3C20F78B" w14:textId="77777777" w:rsidR="006D2CEC" w:rsidRPr="006D2CEC" w:rsidRDefault="006D2CEC" w:rsidP="006D2CEC">
            <w:pPr>
              <w:widowControl w:val="0"/>
              <w:numPr>
                <w:ilvl w:val="0"/>
                <w:numId w:val="9"/>
              </w:numPr>
              <w:autoSpaceDE w:val="0"/>
              <w:autoSpaceDN w:val="0"/>
              <w:adjustRightInd w:val="0"/>
              <w:ind w:left="529"/>
              <w:contextualSpacing/>
              <w:jc w:val="both"/>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 xml:space="preserve">An information template circulated to key government ministries and agencies to gather information on the role they play in implementing MEA obligation and related activities, policies and legislations, gaps/challenges. </w:t>
            </w:r>
          </w:p>
          <w:p w14:paraId="57C55FE5" w14:textId="566672E9" w:rsidR="006D2CEC" w:rsidRPr="006D2CEC" w:rsidRDefault="006D2CEC" w:rsidP="006D2CEC">
            <w:pPr>
              <w:widowControl w:val="0"/>
              <w:numPr>
                <w:ilvl w:val="0"/>
                <w:numId w:val="9"/>
              </w:numPr>
              <w:autoSpaceDE w:val="0"/>
              <w:autoSpaceDN w:val="0"/>
              <w:adjustRightInd w:val="0"/>
              <w:ind w:left="529"/>
              <w:contextualSpacing/>
              <w:jc w:val="both"/>
              <w:rPr>
                <w:rFonts w:ascii="Times New Roman" w:eastAsia="Times New Roman" w:hAnsi="Times New Roman" w:cs="Times New Roman"/>
                <w:i/>
                <w:color w:val="000000" w:themeColor="text1"/>
                <w:sz w:val="18"/>
                <w:szCs w:val="18"/>
              </w:rPr>
            </w:pPr>
            <w:r w:rsidRPr="00C86C9D">
              <w:rPr>
                <w:rFonts w:ascii="Times New Roman" w:eastAsia="Times New Roman" w:hAnsi="Times New Roman" w:cs="Times New Roman"/>
                <w:i/>
                <w:color w:val="000000" w:themeColor="text1"/>
                <w:sz w:val="18"/>
                <w:szCs w:val="18"/>
              </w:rPr>
              <w:t>Government Ministries, Information received from:</w:t>
            </w:r>
          </w:p>
          <w:p w14:paraId="49FCAA35" w14:textId="77777777" w:rsidR="006D2CEC" w:rsidRPr="006D2CEC" w:rsidRDefault="006D2CEC" w:rsidP="006D2CEC">
            <w:pPr>
              <w:widowControl w:val="0"/>
              <w:numPr>
                <w:ilvl w:val="0"/>
                <w:numId w:val="10"/>
              </w:numPr>
              <w:autoSpaceDE w:val="0"/>
              <w:autoSpaceDN w:val="0"/>
              <w:adjustRightInd w:val="0"/>
              <w:contextualSpacing/>
              <w:jc w:val="both"/>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 xml:space="preserve">Ministry of Forests; Ministry of Infrastructure and Transport; Ministry of Environment; Ministry of Economy - Climate Change Unit (National Communications Project); Ministry of Health &amp; Medical Services; Ministry of Agriculture; Ministry of Youth &amp;Sports; Ministry of Education; Ministry of Land and Mineral Resource; Ministry of Rural and Maritime Development; Ministry of Fisheries; Ministry of </w:t>
            </w:r>
            <w:proofErr w:type="spellStart"/>
            <w:r w:rsidRPr="006D2CEC">
              <w:rPr>
                <w:rFonts w:ascii="Times New Roman" w:eastAsia="Times New Roman" w:hAnsi="Times New Roman" w:cs="Times New Roman"/>
                <w:color w:val="000000" w:themeColor="text1"/>
                <w:sz w:val="18"/>
                <w:szCs w:val="18"/>
              </w:rPr>
              <w:t>iTaukei</w:t>
            </w:r>
            <w:proofErr w:type="spellEnd"/>
            <w:r w:rsidRPr="006D2CEC">
              <w:rPr>
                <w:rFonts w:ascii="Times New Roman" w:eastAsia="Times New Roman" w:hAnsi="Times New Roman" w:cs="Times New Roman"/>
                <w:color w:val="000000" w:themeColor="text1"/>
                <w:sz w:val="18"/>
                <w:szCs w:val="18"/>
              </w:rPr>
              <w:t xml:space="preserve"> Affairs</w:t>
            </w:r>
            <w:r w:rsidRPr="006D2CEC">
              <w:rPr>
                <w:rFonts w:ascii="Times New Roman" w:eastAsia="Times New Roman" w:hAnsi="Times New Roman" w:cs="Times New Roman"/>
                <w:i/>
                <w:color w:val="000000" w:themeColor="text1"/>
                <w:sz w:val="18"/>
                <w:szCs w:val="18"/>
              </w:rPr>
              <w:t>.</w:t>
            </w:r>
          </w:p>
          <w:p w14:paraId="7D1AA12C" w14:textId="77777777" w:rsidR="006D2CEC" w:rsidRPr="006D2CEC" w:rsidRDefault="006D2CEC" w:rsidP="006D2CEC">
            <w:pPr>
              <w:widowControl w:val="0"/>
              <w:numPr>
                <w:ilvl w:val="0"/>
                <w:numId w:val="12"/>
              </w:numPr>
              <w:autoSpaceDE w:val="0"/>
              <w:autoSpaceDN w:val="0"/>
              <w:adjustRightInd w:val="0"/>
              <w:ind w:left="529"/>
              <w:contextualSpacing/>
              <w:jc w:val="both"/>
              <w:rPr>
                <w:rFonts w:ascii="Times New Roman" w:eastAsia="Times New Roman" w:hAnsi="Times New Roman" w:cs="Times New Roman"/>
                <w:i/>
                <w:color w:val="000000" w:themeColor="text1"/>
                <w:sz w:val="18"/>
                <w:szCs w:val="18"/>
              </w:rPr>
            </w:pPr>
            <w:r w:rsidRPr="006D2CEC">
              <w:rPr>
                <w:rFonts w:ascii="Times New Roman" w:eastAsia="Times New Roman" w:hAnsi="Times New Roman" w:cs="Times New Roman"/>
                <w:i/>
                <w:color w:val="000000" w:themeColor="text1"/>
                <w:sz w:val="18"/>
                <w:szCs w:val="18"/>
              </w:rPr>
              <w:t>Agencies:</w:t>
            </w:r>
          </w:p>
          <w:p w14:paraId="01A600BC" w14:textId="77777777" w:rsidR="006D2CEC" w:rsidRPr="006D2CEC" w:rsidRDefault="006D2CEC" w:rsidP="006D2CEC">
            <w:pPr>
              <w:widowControl w:val="0"/>
              <w:numPr>
                <w:ilvl w:val="0"/>
                <w:numId w:val="11"/>
              </w:numPr>
              <w:autoSpaceDE w:val="0"/>
              <w:autoSpaceDN w:val="0"/>
              <w:adjustRightInd w:val="0"/>
              <w:contextualSpacing/>
              <w:jc w:val="both"/>
              <w:rPr>
                <w:rFonts w:ascii="Times New Roman" w:eastAsia="Times New Roman" w:hAnsi="Times New Roman" w:cs="Times New Roman"/>
                <w:color w:val="000000" w:themeColor="text1"/>
                <w:sz w:val="18"/>
                <w:szCs w:val="18"/>
              </w:rPr>
            </w:pPr>
            <w:proofErr w:type="spellStart"/>
            <w:proofErr w:type="gramStart"/>
            <w:r w:rsidRPr="006D2CEC">
              <w:rPr>
                <w:rFonts w:ascii="Times New Roman" w:eastAsia="Times New Roman" w:hAnsi="Times New Roman" w:cs="Times New Roman"/>
                <w:color w:val="000000" w:themeColor="text1"/>
                <w:sz w:val="18"/>
                <w:szCs w:val="18"/>
              </w:rPr>
              <w:t>iTaukei</w:t>
            </w:r>
            <w:proofErr w:type="spellEnd"/>
            <w:proofErr w:type="gramEnd"/>
            <w:r w:rsidRPr="006D2CEC">
              <w:rPr>
                <w:rFonts w:ascii="Times New Roman" w:eastAsia="Times New Roman" w:hAnsi="Times New Roman" w:cs="Times New Roman"/>
                <w:color w:val="000000" w:themeColor="text1"/>
                <w:sz w:val="18"/>
                <w:szCs w:val="18"/>
              </w:rPr>
              <w:t xml:space="preserve"> Affairs Board; Fiji Islands Revenue and Customs Services; Land Transport Authority; Fiji Roads Authority; Water Authority of Fiji; Maritime Safety Authority of Fiji; Fiji Electricity Authority and Biosecurity Authority of Fiji [BAF] </w:t>
            </w:r>
          </w:p>
          <w:p w14:paraId="5876E790" w14:textId="77777777" w:rsidR="006D2CEC" w:rsidRPr="006D2CEC" w:rsidRDefault="006D2CEC" w:rsidP="006D2CEC">
            <w:pPr>
              <w:widowControl w:val="0"/>
              <w:numPr>
                <w:ilvl w:val="0"/>
                <w:numId w:val="13"/>
              </w:numPr>
              <w:autoSpaceDE w:val="0"/>
              <w:autoSpaceDN w:val="0"/>
              <w:adjustRightInd w:val="0"/>
              <w:ind w:left="529"/>
              <w:contextualSpacing/>
              <w:jc w:val="both"/>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 xml:space="preserve">Continuing activity to include the gaps, challenges and way forward </w:t>
            </w:r>
          </w:p>
          <w:p w14:paraId="649E7327" w14:textId="77777777" w:rsidR="006D2CEC" w:rsidRPr="006D2CEC" w:rsidRDefault="006D2CEC" w:rsidP="006D2CEC">
            <w:pPr>
              <w:widowControl w:val="0"/>
              <w:numPr>
                <w:ilvl w:val="0"/>
                <w:numId w:val="13"/>
              </w:numPr>
              <w:autoSpaceDE w:val="0"/>
              <w:autoSpaceDN w:val="0"/>
              <w:adjustRightInd w:val="0"/>
              <w:ind w:left="529"/>
              <w:contextualSpacing/>
              <w:jc w:val="both"/>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lastRenderedPageBreak/>
              <w:t>Ministries priorities differ according to planned activities under respective business plans and lack of awareness on the implementation of activities in relation to the MEAs (UNFCCC, UNCCD, and UNCBD) and reporting to the focal points.</w:t>
            </w:r>
          </w:p>
          <w:p w14:paraId="2DB47D6E" w14:textId="549B9521" w:rsidR="006D2CEC" w:rsidRPr="006D2CEC" w:rsidRDefault="006D2CEC" w:rsidP="006D2CEC">
            <w:pPr>
              <w:widowControl w:val="0"/>
              <w:numPr>
                <w:ilvl w:val="0"/>
                <w:numId w:val="13"/>
              </w:numPr>
              <w:autoSpaceDE w:val="0"/>
              <w:autoSpaceDN w:val="0"/>
              <w:adjustRightInd w:val="0"/>
              <w:ind w:left="529"/>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 xml:space="preserve">National Consultation – National </w:t>
            </w:r>
            <w:r w:rsidR="002D63C5" w:rsidRPr="00C86C9D">
              <w:rPr>
                <w:rFonts w:ascii="Times New Roman" w:eastAsia="Times New Roman" w:hAnsi="Times New Roman" w:cs="Times New Roman"/>
                <w:color w:val="000000" w:themeColor="text1"/>
                <w:sz w:val="18"/>
                <w:szCs w:val="18"/>
              </w:rPr>
              <w:t>Consultation</w:t>
            </w:r>
            <w:r w:rsidRPr="006D2CEC">
              <w:rPr>
                <w:rFonts w:ascii="Times New Roman" w:eastAsia="Times New Roman" w:hAnsi="Times New Roman" w:cs="Times New Roman"/>
                <w:color w:val="000000" w:themeColor="text1"/>
                <w:sz w:val="18"/>
                <w:szCs w:val="18"/>
              </w:rPr>
              <w:t xml:space="preserve"> Workshops</w:t>
            </w:r>
            <w:r w:rsidR="002D63C5" w:rsidRPr="00C86C9D">
              <w:rPr>
                <w:rFonts w:ascii="Times New Roman" w:eastAsia="Times New Roman" w:hAnsi="Times New Roman" w:cs="Times New Roman"/>
                <w:color w:val="000000" w:themeColor="text1"/>
                <w:sz w:val="18"/>
                <w:szCs w:val="18"/>
              </w:rPr>
              <w:t xml:space="preserve"> (NCW)</w:t>
            </w:r>
            <w:r w:rsidRPr="006D2CEC">
              <w:rPr>
                <w:rFonts w:ascii="Times New Roman" w:eastAsia="Times New Roman" w:hAnsi="Times New Roman" w:cs="Times New Roman"/>
                <w:color w:val="000000" w:themeColor="text1"/>
                <w:sz w:val="18"/>
                <w:szCs w:val="18"/>
              </w:rPr>
              <w:t xml:space="preserve"> I and II, validated information collected. Templates received had been discussed</w:t>
            </w:r>
          </w:p>
          <w:p w14:paraId="003CABC6" w14:textId="77777777" w:rsidR="006D2CEC" w:rsidRPr="006D2CEC" w:rsidRDefault="006D2CEC" w:rsidP="006D2CEC">
            <w:pPr>
              <w:widowControl w:val="0"/>
              <w:numPr>
                <w:ilvl w:val="0"/>
                <w:numId w:val="14"/>
              </w:numPr>
              <w:autoSpaceDE w:val="0"/>
              <w:autoSpaceDN w:val="0"/>
              <w:adjustRightInd w:val="0"/>
              <w:ind w:left="529"/>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Discussed issues had been analyzed in a report and submitted.</w:t>
            </w:r>
          </w:p>
          <w:p w14:paraId="329670FF" w14:textId="77777777" w:rsidR="006D2CEC" w:rsidRPr="006D2CEC" w:rsidRDefault="006D2CEC" w:rsidP="006D2CEC">
            <w:pPr>
              <w:widowControl w:val="0"/>
              <w:numPr>
                <w:ilvl w:val="0"/>
                <w:numId w:val="14"/>
              </w:numPr>
              <w:autoSpaceDE w:val="0"/>
              <w:autoSpaceDN w:val="0"/>
              <w:adjustRightInd w:val="0"/>
              <w:ind w:left="529"/>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 xml:space="preserve">A stakeholders meeting between GEF focal points was conducted in </w:t>
            </w:r>
            <w:proofErr w:type="spellStart"/>
            <w:r w:rsidRPr="006D2CEC">
              <w:rPr>
                <w:rFonts w:ascii="Times New Roman" w:eastAsia="Times New Roman" w:hAnsi="Times New Roman" w:cs="Times New Roman"/>
                <w:color w:val="000000" w:themeColor="text1"/>
                <w:sz w:val="18"/>
                <w:szCs w:val="18"/>
              </w:rPr>
              <w:t>Nadi</w:t>
            </w:r>
            <w:proofErr w:type="spellEnd"/>
            <w:r w:rsidRPr="006D2CEC">
              <w:rPr>
                <w:rFonts w:ascii="Times New Roman" w:eastAsia="Times New Roman" w:hAnsi="Times New Roman" w:cs="Times New Roman"/>
                <w:color w:val="000000" w:themeColor="text1"/>
                <w:sz w:val="18"/>
                <w:szCs w:val="18"/>
              </w:rPr>
              <w:t xml:space="preserve"> to discuss on national policies of implementing </w:t>
            </w:r>
            <w:proofErr w:type="spellStart"/>
            <w:r w:rsidRPr="006D2CEC">
              <w:rPr>
                <w:rFonts w:ascii="Times New Roman" w:eastAsia="Times New Roman" w:hAnsi="Times New Roman" w:cs="Times New Roman"/>
                <w:color w:val="000000" w:themeColor="text1"/>
                <w:sz w:val="18"/>
                <w:szCs w:val="18"/>
              </w:rPr>
              <w:t>MEAs.</w:t>
            </w:r>
            <w:proofErr w:type="spellEnd"/>
            <w:r w:rsidRPr="006D2CEC">
              <w:rPr>
                <w:rFonts w:ascii="Times New Roman" w:eastAsia="Times New Roman" w:hAnsi="Times New Roman" w:cs="Times New Roman"/>
                <w:color w:val="000000" w:themeColor="text1"/>
                <w:sz w:val="18"/>
                <w:szCs w:val="18"/>
              </w:rPr>
              <w:t xml:space="preserve">  </w:t>
            </w:r>
          </w:p>
          <w:p w14:paraId="5079A49A" w14:textId="77777777" w:rsidR="006D2CEC" w:rsidRPr="006D2CEC" w:rsidRDefault="006D2CEC" w:rsidP="006D2CEC">
            <w:pPr>
              <w:widowControl w:val="0"/>
              <w:numPr>
                <w:ilvl w:val="0"/>
                <w:numId w:val="14"/>
              </w:numPr>
              <w:autoSpaceDE w:val="0"/>
              <w:autoSpaceDN w:val="0"/>
              <w:adjustRightInd w:val="0"/>
              <w:ind w:left="529"/>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Government Ministry(s)</w:t>
            </w:r>
          </w:p>
          <w:p w14:paraId="65AC987C" w14:textId="77777777" w:rsidR="006D2CEC" w:rsidRPr="006D2CEC" w:rsidRDefault="006D2CEC" w:rsidP="006D2CEC">
            <w:pPr>
              <w:widowControl w:val="0"/>
              <w:numPr>
                <w:ilvl w:val="0"/>
                <w:numId w:val="14"/>
              </w:numPr>
              <w:autoSpaceDE w:val="0"/>
              <w:autoSpaceDN w:val="0"/>
              <w:adjustRightInd w:val="0"/>
              <w:ind w:left="889" w:hanging="180"/>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 xml:space="preserve">Identified - 16 </w:t>
            </w:r>
          </w:p>
          <w:p w14:paraId="2962C682" w14:textId="77777777" w:rsidR="006D2CEC" w:rsidRPr="006D2CEC" w:rsidRDefault="006D2CEC" w:rsidP="006D2CEC">
            <w:pPr>
              <w:widowControl w:val="0"/>
              <w:numPr>
                <w:ilvl w:val="0"/>
                <w:numId w:val="14"/>
              </w:numPr>
              <w:autoSpaceDE w:val="0"/>
              <w:autoSpaceDN w:val="0"/>
              <w:adjustRightInd w:val="0"/>
              <w:ind w:left="889" w:hanging="180"/>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 xml:space="preserve">Templates Submitted - 8 </w:t>
            </w:r>
          </w:p>
          <w:p w14:paraId="4D662D90" w14:textId="77777777" w:rsidR="006D2CEC" w:rsidRPr="006D2CEC" w:rsidRDefault="006D2CEC" w:rsidP="006D2CEC">
            <w:pPr>
              <w:widowControl w:val="0"/>
              <w:numPr>
                <w:ilvl w:val="0"/>
                <w:numId w:val="14"/>
              </w:numPr>
              <w:autoSpaceDE w:val="0"/>
              <w:autoSpaceDN w:val="0"/>
              <w:adjustRightInd w:val="0"/>
              <w:ind w:left="529"/>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Government Agency(s)</w:t>
            </w:r>
          </w:p>
          <w:p w14:paraId="63EEB9F6" w14:textId="77777777" w:rsidR="006D2CEC" w:rsidRPr="006D2CEC" w:rsidRDefault="006D2CEC" w:rsidP="006D2CEC">
            <w:pPr>
              <w:widowControl w:val="0"/>
              <w:numPr>
                <w:ilvl w:val="0"/>
                <w:numId w:val="14"/>
              </w:numPr>
              <w:autoSpaceDE w:val="0"/>
              <w:autoSpaceDN w:val="0"/>
              <w:adjustRightInd w:val="0"/>
              <w:ind w:left="889" w:hanging="180"/>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Identified - 9</w:t>
            </w:r>
          </w:p>
          <w:p w14:paraId="58610B9A" w14:textId="77777777" w:rsidR="006D2CEC" w:rsidRPr="006D2CEC" w:rsidRDefault="006D2CEC" w:rsidP="006D2CEC">
            <w:pPr>
              <w:widowControl w:val="0"/>
              <w:numPr>
                <w:ilvl w:val="0"/>
                <w:numId w:val="14"/>
              </w:numPr>
              <w:autoSpaceDE w:val="0"/>
              <w:autoSpaceDN w:val="0"/>
              <w:adjustRightInd w:val="0"/>
              <w:ind w:left="889" w:hanging="180"/>
              <w:contextualSpacing/>
              <w:rPr>
                <w:rFonts w:ascii="Times New Roman" w:eastAsia="Times New Roman" w:hAnsi="Times New Roman" w:cs="Times New Roman"/>
                <w:color w:val="000000" w:themeColor="text1"/>
                <w:sz w:val="18"/>
                <w:szCs w:val="18"/>
              </w:rPr>
            </w:pPr>
            <w:r w:rsidRPr="006D2CEC">
              <w:rPr>
                <w:rFonts w:ascii="Times New Roman" w:eastAsia="Times New Roman" w:hAnsi="Times New Roman" w:cs="Times New Roman"/>
                <w:color w:val="000000" w:themeColor="text1"/>
                <w:sz w:val="18"/>
                <w:szCs w:val="18"/>
              </w:rPr>
              <w:t>Templates Submitted - 5</w:t>
            </w:r>
          </w:p>
          <w:p w14:paraId="7517EB46" w14:textId="77777777" w:rsidR="00582BED" w:rsidRPr="00C86C9D" w:rsidRDefault="006D2CEC" w:rsidP="006D2CEC">
            <w:pPr>
              <w:pStyle w:val="ListParagraph"/>
              <w:numPr>
                <w:ilvl w:val="0"/>
                <w:numId w:val="14"/>
              </w:numPr>
              <w:ind w:left="545"/>
              <w:rPr>
                <w:color w:val="000000" w:themeColor="text1"/>
                <w:sz w:val="18"/>
                <w:szCs w:val="18"/>
              </w:rPr>
            </w:pPr>
            <w:r w:rsidRPr="00C86C9D">
              <w:rPr>
                <w:rFonts w:eastAsia="Times New Roman"/>
                <w:color w:val="000000" w:themeColor="text1"/>
                <w:sz w:val="18"/>
                <w:szCs w:val="18"/>
              </w:rPr>
              <w:t>EMU and NAP consultation workshops - MEA related activities mapped.</w:t>
            </w:r>
          </w:p>
          <w:p w14:paraId="15280093" w14:textId="77777777" w:rsidR="002D63C5" w:rsidRPr="00C86C9D" w:rsidRDefault="002D63C5" w:rsidP="002D63C5">
            <w:pPr>
              <w:rPr>
                <w:rFonts w:ascii="Times New Roman" w:hAnsi="Times New Roman" w:cs="Times New Roman"/>
                <w:color w:val="000000" w:themeColor="text1"/>
                <w:sz w:val="18"/>
                <w:szCs w:val="18"/>
              </w:rPr>
            </w:pPr>
          </w:p>
          <w:p w14:paraId="3AAABD34" w14:textId="77777777" w:rsidR="002D63C5" w:rsidRPr="00C86C9D" w:rsidRDefault="002D63C5" w:rsidP="002D63C5">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1.1.2 </w:t>
            </w:r>
          </w:p>
          <w:p w14:paraId="083604A1" w14:textId="3B88A901" w:rsidR="002D63C5" w:rsidRPr="00C86C9D" w:rsidRDefault="002D63C5" w:rsidP="002D63C5">
            <w:pPr>
              <w:pStyle w:val="ListParagraph"/>
              <w:widowControl w:val="0"/>
              <w:numPr>
                <w:ilvl w:val="0"/>
                <w:numId w:val="15"/>
              </w:numPr>
              <w:autoSpaceDE w:val="0"/>
              <w:autoSpaceDN w:val="0"/>
              <w:adjustRightInd w:val="0"/>
              <w:contextualSpacing/>
              <w:jc w:val="both"/>
              <w:rPr>
                <w:color w:val="000000" w:themeColor="text1"/>
                <w:sz w:val="18"/>
                <w:szCs w:val="18"/>
              </w:rPr>
            </w:pPr>
            <w:r w:rsidRPr="00C86C9D">
              <w:rPr>
                <w:color w:val="000000" w:themeColor="text1"/>
                <w:sz w:val="18"/>
                <w:szCs w:val="18"/>
              </w:rPr>
              <w:t xml:space="preserve">Strategies developed with </w:t>
            </w:r>
            <w:proofErr w:type="spellStart"/>
            <w:r w:rsidRPr="00C86C9D">
              <w:rPr>
                <w:color w:val="000000" w:themeColor="text1"/>
                <w:sz w:val="18"/>
                <w:szCs w:val="18"/>
              </w:rPr>
              <w:t>iTaukei</w:t>
            </w:r>
            <w:proofErr w:type="spellEnd"/>
            <w:r w:rsidRPr="00C86C9D">
              <w:rPr>
                <w:color w:val="000000" w:themeColor="text1"/>
                <w:sz w:val="18"/>
                <w:szCs w:val="18"/>
              </w:rPr>
              <w:t xml:space="preserve"> Affairs Board </w:t>
            </w:r>
            <w:r w:rsidR="00DB4505" w:rsidRPr="00C86C9D">
              <w:rPr>
                <w:color w:val="000000" w:themeColor="text1"/>
                <w:sz w:val="18"/>
                <w:szCs w:val="18"/>
              </w:rPr>
              <w:t>(</w:t>
            </w:r>
            <w:proofErr w:type="spellStart"/>
            <w:r w:rsidR="00DB4505" w:rsidRPr="00C86C9D">
              <w:rPr>
                <w:color w:val="000000" w:themeColor="text1"/>
                <w:sz w:val="18"/>
                <w:szCs w:val="18"/>
              </w:rPr>
              <w:t>iTAB</w:t>
            </w:r>
            <w:proofErr w:type="spellEnd"/>
            <w:r w:rsidR="00DB4505" w:rsidRPr="00C86C9D">
              <w:rPr>
                <w:color w:val="000000" w:themeColor="text1"/>
                <w:sz w:val="18"/>
                <w:szCs w:val="18"/>
              </w:rPr>
              <w:t xml:space="preserve">) </w:t>
            </w:r>
            <w:r w:rsidRPr="00C86C9D">
              <w:rPr>
                <w:color w:val="000000" w:themeColor="text1"/>
                <w:sz w:val="18"/>
                <w:szCs w:val="18"/>
              </w:rPr>
              <w:t xml:space="preserve">&amp; Ministry of </w:t>
            </w:r>
            <w:proofErr w:type="spellStart"/>
            <w:r w:rsidRPr="00C86C9D">
              <w:rPr>
                <w:color w:val="000000" w:themeColor="text1"/>
                <w:sz w:val="18"/>
                <w:szCs w:val="18"/>
              </w:rPr>
              <w:t>iTaukei</w:t>
            </w:r>
            <w:proofErr w:type="spellEnd"/>
            <w:r w:rsidRPr="00C86C9D">
              <w:rPr>
                <w:color w:val="000000" w:themeColor="text1"/>
                <w:sz w:val="18"/>
                <w:szCs w:val="18"/>
              </w:rPr>
              <w:t xml:space="preserve"> Affairs</w:t>
            </w:r>
            <w:r w:rsidR="00DB4505" w:rsidRPr="00C86C9D">
              <w:rPr>
                <w:color w:val="000000" w:themeColor="text1"/>
                <w:sz w:val="18"/>
                <w:szCs w:val="18"/>
              </w:rPr>
              <w:t xml:space="preserve"> (MTA)</w:t>
            </w:r>
          </w:p>
          <w:p w14:paraId="1B5C3D1A" w14:textId="77777777" w:rsidR="002D63C5" w:rsidRPr="00C86C9D" w:rsidRDefault="002D63C5" w:rsidP="002D63C5">
            <w:pPr>
              <w:pStyle w:val="ListParagraph"/>
              <w:widowControl w:val="0"/>
              <w:numPr>
                <w:ilvl w:val="0"/>
                <w:numId w:val="15"/>
              </w:numPr>
              <w:autoSpaceDE w:val="0"/>
              <w:autoSpaceDN w:val="0"/>
              <w:adjustRightInd w:val="0"/>
              <w:contextualSpacing/>
              <w:jc w:val="both"/>
              <w:rPr>
                <w:color w:val="000000" w:themeColor="text1"/>
                <w:sz w:val="18"/>
                <w:szCs w:val="18"/>
              </w:rPr>
            </w:pPr>
            <w:r w:rsidRPr="00C86C9D">
              <w:rPr>
                <w:color w:val="000000" w:themeColor="text1"/>
                <w:sz w:val="18"/>
                <w:szCs w:val="18"/>
              </w:rPr>
              <w:t>Institutional gaps &amp; overlaps in respective conventional focal points had been identified and prioritized</w:t>
            </w:r>
          </w:p>
          <w:p w14:paraId="3CA0D328" w14:textId="77777777" w:rsidR="002D63C5" w:rsidRPr="00C86C9D" w:rsidRDefault="002D63C5" w:rsidP="002D63C5">
            <w:pPr>
              <w:pStyle w:val="ListParagraph"/>
              <w:widowControl w:val="0"/>
              <w:numPr>
                <w:ilvl w:val="0"/>
                <w:numId w:val="15"/>
              </w:numPr>
              <w:autoSpaceDE w:val="0"/>
              <w:autoSpaceDN w:val="0"/>
              <w:adjustRightInd w:val="0"/>
              <w:contextualSpacing/>
              <w:jc w:val="both"/>
              <w:rPr>
                <w:color w:val="000000" w:themeColor="text1"/>
                <w:sz w:val="18"/>
                <w:szCs w:val="18"/>
              </w:rPr>
            </w:pPr>
            <w:r w:rsidRPr="00C86C9D">
              <w:rPr>
                <w:color w:val="000000" w:themeColor="text1"/>
                <w:sz w:val="18"/>
                <w:szCs w:val="18"/>
              </w:rPr>
              <w:t>National Consultation Workshop had generated discussion and ideas of developing strategies to address identified gaps and challenges.</w:t>
            </w:r>
          </w:p>
          <w:p w14:paraId="00D16EAA" w14:textId="77777777" w:rsidR="002D63C5" w:rsidRPr="00C86C9D" w:rsidRDefault="002D63C5" w:rsidP="002D63C5">
            <w:pPr>
              <w:pStyle w:val="ListParagraph"/>
              <w:widowControl w:val="0"/>
              <w:numPr>
                <w:ilvl w:val="0"/>
                <w:numId w:val="15"/>
              </w:numPr>
              <w:autoSpaceDE w:val="0"/>
              <w:autoSpaceDN w:val="0"/>
              <w:adjustRightInd w:val="0"/>
              <w:contextualSpacing/>
              <w:jc w:val="both"/>
              <w:rPr>
                <w:color w:val="000000" w:themeColor="text1"/>
                <w:sz w:val="18"/>
                <w:szCs w:val="18"/>
              </w:rPr>
            </w:pPr>
            <w:r w:rsidRPr="00C86C9D">
              <w:rPr>
                <w:color w:val="000000" w:themeColor="text1"/>
                <w:sz w:val="18"/>
                <w:szCs w:val="18"/>
              </w:rPr>
              <w:t xml:space="preserve">Identified in NCW </w:t>
            </w:r>
            <w:proofErr w:type="gramStart"/>
            <w:r w:rsidRPr="00C86C9D">
              <w:rPr>
                <w:color w:val="000000" w:themeColor="text1"/>
                <w:sz w:val="18"/>
                <w:szCs w:val="18"/>
              </w:rPr>
              <w:t>I and NCW II</w:t>
            </w:r>
            <w:proofErr w:type="gramEnd"/>
            <w:r w:rsidRPr="00C86C9D">
              <w:rPr>
                <w:color w:val="000000" w:themeColor="text1"/>
                <w:sz w:val="18"/>
                <w:szCs w:val="18"/>
              </w:rPr>
              <w:t xml:space="preserve"> for prioritization. </w:t>
            </w:r>
          </w:p>
          <w:p w14:paraId="7D8F2E05" w14:textId="54BF3F1D" w:rsidR="002D63C5" w:rsidRPr="00C86C9D" w:rsidRDefault="002D63C5" w:rsidP="002D63C5">
            <w:pPr>
              <w:pStyle w:val="ListParagraph"/>
              <w:widowControl w:val="0"/>
              <w:numPr>
                <w:ilvl w:val="0"/>
                <w:numId w:val="15"/>
              </w:numPr>
              <w:autoSpaceDE w:val="0"/>
              <w:autoSpaceDN w:val="0"/>
              <w:adjustRightInd w:val="0"/>
              <w:contextualSpacing/>
              <w:jc w:val="both"/>
              <w:rPr>
                <w:color w:val="000000" w:themeColor="text1"/>
                <w:sz w:val="18"/>
                <w:szCs w:val="18"/>
              </w:rPr>
            </w:pPr>
            <w:r w:rsidRPr="00C86C9D">
              <w:rPr>
                <w:color w:val="000000" w:themeColor="text1"/>
                <w:sz w:val="18"/>
                <w:szCs w:val="18"/>
              </w:rPr>
              <w:t>Strategies that will address prioritized institutional gaps w</w:t>
            </w:r>
            <w:r w:rsidR="00DB4505" w:rsidRPr="00C86C9D">
              <w:rPr>
                <w:color w:val="000000" w:themeColor="text1"/>
                <w:sz w:val="18"/>
                <w:szCs w:val="18"/>
              </w:rPr>
              <w:t>ere</w:t>
            </w:r>
            <w:r w:rsidRPr="00C86C9D">
              <w:rPr>
                <w:color w:val="000000" w:themeColor="text1"/>
                <w:sz w:val="18"/>
                <w:szCs w:val="18"/>
              </w:rPr>
              <w:t xml:space="preserve"> developed but will be streamlined to line ministries and agencies.</w:t>
            </w:r>
          </w:p>
          <w:p w14:paraId="6FB4EED9" w14:textId="10DF847E" w:rsidR="002D63C5" w:rsidRPr="00C86C9D" w:rsidRDefault="002D63C5" w:rsidP="002D63C5">
            <w:pPr>
              <w:widowControl w:val="0"/>
              <w:autoSpaceDE w:val="0"/>
              <w:autoSpaceDN w:val="0"/>
              <w:adjustRightInd w:val="0"/>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1.1.3</w:t>
            </w:r>
          </w:p>
          <w:p w14:paraId="706E3952" w14:textId="77777777" w:rsidR="002D63C5" w:rsidRPr="00C86C9D" w:rsidRDefault="002D63C5" w:rsidP="002D63C5">
            <w:pPr>
              <w:widowControl w:val="0"/>
              <w:autoSpaceDE w:val="0"/>
              <w:autoSpaceDN w:val="0"/>
              <w:adjustRightInd w:val="0"/>
              <w:ind w:left="432" w:hanging="43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Capacity building for MTA/ITAB provincial office and conservation officers.</w:t>
            </w:r>
          </w:p>
          <w:p w14:paraId="4F99E5D1" w14:textId="77777777" w:rsidR="002D63C5" w:rsidRPr="00C86C9D" w:rsidRDefault="002D63C5" w:rsidP="002D63C5">
            <w:pPr>
              <w:widowControl w:val="0"/>
              <w:autoSpaceDE w:val="0"/>
              <w:autoSpaceDN w:val="0"/>
              <w:adjustRightInd w:val="0"/>
              <w:ind w:left="432" w:hanging="43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Capacity building on line ministries/agencies strategies during workshops and courtesy visits.</w:t>
            </w:r>
          </w:p>
          <w:p w14:paraId="1214A8DB" w14:textId="402271DF" w:rsidR="002D63C5" w:rsidRPr="00C86C9D" w:rsidRDefault="002D63C5" w:rsidP="002D63C5">
            <w:pPr>
              <w:widowControl w:val="0"/>
              <w:autoSpaceDE w:val="0"/>
              <w:autoSpaceDN w:val="0"/>
              <w:adjustRightInd w:val="0"/>
              <w:ind w:left="432" w:hanging="43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Capacity building was carried out successfully on the relevancy of the project to the Agriculture based workshop in </w:t>
            </w:r>
            <w:proofErr w:type="spellStart"/>
            <w:r w:rsidRPr="00C86C9D">
              <w:rPr>
                <w:rFonts w:ascii="Times New Roman" w:hAnsi="Times New Roman" w:cs="Times New Roman"/>
                <w:color w:val="000000" w:themeColor="text1"/>
                <w:sz w:val="18"/>
                <w:szCs w:val="18"/>
              </w:rPr>
              <w:t>Nadave</w:t>
            </w:r>
            <w:proofErr w:type="spellEnd"/>
            <w:r w:rsidRPr="00C86C9D">
              <w:rPr>
                <w:rFonts w:ascii="Times New Roman" w:hAnsi="Times New Roman" w:cs="Times New Roman"/>
                <w:color w:val="000000" w:themeColor="text1"/>
                <w:sz w:val="18"/>
                <w:szCs w:val="18"/>
              </w:rPr>
              <w:t xml:space="preserve">, where the project coordinator delivered the aspects of the 3 conventions and how the project is implementing its requirements through capacity building. The participants were enlightened with the importance of the FNBSAP, which is the national policy document, and Ministry of Agriculture is a one of the key partner in combating land degradation and desertification. Capacity building was also undertaken during the Non-Government Organization workshop at </w:t>
            </w:r>
            <w:r w:rsidR="009F5E05" w:rsidRPr="00C86C9D">
              <w:rPr>
                <w:rFonts w:ascii="Times New Roman" w:hAnsi="Times New Roman" w:cs="Times New Roman"/>
                <w:color w:val="000000" w:themeColor="text1"/>
                <w:sz w:val="18"/>
                <w:szCs w:val="18"/>
              </w:rPr>
              <w:t>“</w:t>
            </w:r>
            <w:proofErr w:type="spellStart"/>
            <w:r w:rsidRPr="00C86C9D">
              <w:rPr>
                <w:rFonts w:ascii="Times New Roman" w:hAnsi="Times New Roman" w:cs="Times New Roman"/>
                <w:color w:val="000000" w:themeColor="text1"/>
                <w:sz w:val="18"/>
                <w:szCs w:val="18"/>
              </w:rPr>
              <w:t>Devos</w:t>
            </w:r>
            <w:proofErr w:type="spellEnd"/>
            <w:r w:rsidRPr="00C86C9D">
              <w:rPr>
                <w:rFonts w:ascii="Times New Roman" w:hAnsi="Times New Roman" w:cs="Times New Roman"/>
                <w:color w:val="000000" w:themeColor="text1"/>
                <w:sz w:val="18"/>
                <w:szCs w:val="18"/>
              </w:rPr>
              <w:t xml:space="preserve"> on the Park</w:t>
            </w:r>
            <w:r w:rsidR="009F5E05"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 xml:space="preserve"> where participants are enlightened on the nature of the project, the link to the 3 conventions and what is Fiji currently doing in meeting each convention obligation.</w:t>
            </w:r>
          </w:p>
          <w:p w14:paraId="30BDD581" w14:textId="77777777" w:rsidR="002D63C5" w:rsidRPr="00C86C9D" w:rsidRDefault="002D63C5" w:rsidP="002D63C5">
            <w:pPr>
              <w:pStyle w:val="ListParagraph"/>
              <w:widowControl w:val="0"/>
              <w:numPr>
                <w:ilvl w:val="0"/>
                <w:numId w:val="16"/>
              </w:numPr>
              <w:autoSpaceDE w:val="0"/>
              <w:autoSpaceDN w:val="0"/>
              <w:adjustRightInd w:val="0"/>
              <w:ind w:left="432" w:hanging="450"/>
              <w:contextualSpacing/>
              <w:jc w:val="both"/>
              <w:rPr>
                <w:color w:val="000000" w:themeColor="text1"/>
                <w:sz w:val="18"/>
                <w:szCs w:val="18"/>
              </w:rPr>
            </w:pPr>
            <w:r w:rsidRPr="00C86C9D">
              <w:rPr>
                <w:color w:val="000000" w:themeColor="text1"/>
                <w:sz w:val="18"/>
                <w:szCs w:val="18"/>
              </w:rPr>
              <w:t xml:space="preserve">As usual, capacity building is always part of all activities carried out by the MEA Officer. Recent capacity building was for the National Action Plan stakeholder that sits with Ministry of Agriculture. Capacity building was on the link between UNFCCC, UNCCD and </w:t>
            </w:r>
            <w:proofErr w:type="gramStart"/>
            <w:r w:rsidRPr="00C86C9D">
              <w:rPr>
                <w:color w:val="000000" w:themeColor="text1"/>
                <w:sz w:val="18"/>
                <w:szCs w:val="18"/>
              </w:rPr>
              <w:t>UNCBD,</w:t>
            </w:r>
            <w:proofErr w:type="gramEnd"/>
            <w:r w:rsidRPr="00C86C9D">
              <w:rPr>
                <w:color w:val="000000" w:themeColor="text1"/>
                <w:sz w:val="18"/>
                <w:szCs w:val="18"/>
              </w:rPr>
              <w:t xml:space="preserve"> whenever there is land degradations there is bio-diversity loss. There was also capacity building to the new representatives from line ministries, agencies and private sectors as majority of them are not aware about UNCBD and its requirements.</w:t>
            </w:r>
          </w:p>
          <w:p w14:paraId="4BCCDF87" w14:textId="57792E27" w:rsidR="002D63C5" w:rsidRPr="00C86C9D" w:rsidRDefault="002D63C5" w:rsidP="002D63C5">
            <w:pPr>
              <w:pStyle w:val="ListParagraph"/>
              <w:widowControl w:val="0"/>
              <w:numPr>
                <w:ilvl w:val="0"/>
                <w:numId w:val="16"/>
              </w:numPr>
              <w:autoSpaceDE w:val="0"/>
              <w:autoSpaceDN w:val="0"/>
              <w:adjustRightInd w:val="0"/>
              <w:ind w:left="432" w:hanging="450"/>
              <w:contextualSpacing/>
              <w:jc w:val="both"/>
              <w:rPr>
                <w:color w:val="000000" w:themeColor="text1"/>
                <w:sz w:val="18"/>
                <w:szCs w:val="18"/>
              </w:rPr>
            </w:pPr>
            <w:r w:rsidRPr="00C86C9D">
              <w:rPr>
                <w:color w:val="000000" w:themeColor="text1"/>
                <w:sz w:val="18"/>
                <w:szCs w:val="18"/>
              </w:rPr>
              <w:t>The project officer was also part of the FIST, Wetlands Committee meeting where CB2 role in the implementation of NBSAP was outlined, towards the implementation of the NBSAP &amp;IF.</w:t>
            </w:r>
          </w:p>
          <w:p w14:paraId="32D09CB1" w14:textId="77777777" w:rsidR="002D63C5" w:rsidRPr="00C86C9D" w:rsidRDefault="002D63C5" w:rsidP="002D63C5">
            <w:pPr>
              <w:pStyle w:val="ListParagraph"/>
              <w:widowControl w:val="0"/>
              <w:autoSpaceDE w:val="0"/>
              <w:autoSpaceDN w:val="0"/>
              <w:adjustRightInd w:val="0"/>
              <w:ind w:left="432"/>
              <w:contextualSpacing/>
              <w:jc w:val="both"/>
              <w:rPr>
                <w:color w:val="000000" w:themeColor="text1"/>
                <w:sz w:val="18"/>
                <w:szCs w:val="18"/>
              </w:rPr>
            </w:pPr>
          </w:p>
          <w:p w14:paraId="5CE31ACA" w14:textId="66538C25" w:rsidR="002D63C5" w:rsidRPr="00C86C9D" w:rsidRDefault="002D63C5" w:rsidP="002D63C5">
            <w:pPr>
              <w:widowControl w:val="0"/>
              <w:autoSpaceDE w:val="0"/>
              <w:autoSpaceDN w:val="0"/>
              <w:adjustRightInd w:val="0"/>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1.1.4</w:t>
            </w:r>
          </w:p>
          <w:p w14:paraId="65265010" w14:textId="77777777"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Capacity enhancement for approving authorities with the Environment Impact assessment and Ozone Depleting Substance Unit- Training on EMA 2005</w:t>
            </w:r>
          </w:p>
          <w:p w14:paraId="09DA57BF" w14:textId="77777777"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Consultation and Training for 14 Conservation Officers had been conducted</w:t>
            </w:r>
          </w:p>
          <w:p w14:paraId="60DAD8EB" w14:textId="1864FD60"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Training of Environment Management Units and Environment Committees from key government institutions and private sectors stakeholders was carried out in the Northern Division, Western Division and Central Division streamlining MEA requirements to respective sectors in the 3 divisions and simultaneously capturing updates and training on the implications of the Environment Management Act.</w:t>
            </w:r>
          </w:p>
          <w:p w14:paraId="75590E2F" w14:textId="77777777"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p>
          <w:p w14:paraId="748217C2" w14:textId="6563701B"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1.1.5 </w:t>
            </w:r>
          </w:p>
          <w:p w14:paraId="10B17660" w14:textId="77777777"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Activity completed </w:t>
            </w:r>
          </w:p>
          <w:p w14:paraId="0316F448" w14:textId="77777777"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Case studies on 10 communities in </w:t>
            </w:r>
            <w:proofErr w:type="spellStart"/>
            <w:r w:rsidRPr="00C86C9D">
              <w:rPr>
                <w:rFonts w:ascii="Times New Roman" w:hAnsi="Times New Roman" w:cs="Times New Roman"/>
                <w:color w:val="000000" w:themeColor="text1"/>
                <w:sz w:val="18"/>
                <w:szCs w:val="18"/>
              </w:rPr>
              <w:t>Serua</w:t>
            </w:r>
            <w:proofErr w:type="spellEnd"/>
            <w:r w:rsidRPr="00C86C9D">
              <w:rPr>
                <w:rFonts w:ascii="Times New Roman" w:hAnsi="Times New Roman" w:cs="Times New Roman"/>
                <w:color w:val="000000" w:themeColor="text1"/>
                <w:sz w:val="18"/>
                <w:szCs w:val="18"/>
              </w:rPr>
              <w:t xml:space="preserve"> (build on existing work by FLMMA) and </w:t>
            </w:r>
            <w:proofErr w:type="spellStart"/>
            <w:r w:rsidRPr="00C86C9D">
              <w:rPr>
                <w:rFonts w:ascii="Times New Roman" w:hAnsi="Times New Roman" w:cs="Times New Roman"/>
                <w:color w:val="000000" w:themeColor="text1"/>
                <w:sz w:val="18"/>
                <w:szCs w:val="18"/>
              </w:rPr>
              <w:t>Tailevu</w:t>
            </w:r>
            <w:proofErr w:type="spellEnd"/>
            <w:r w:rsidRPr="00C86C9D">
              <w:rPr>
                <w:rFonts w:ascii="Times New Roman" w:hAnsi="Times New Roman" w:cs="Times New Roman"/>
                <w:color w:val="000000" w:themeColor="text1"/>
                <w:sz w:val="18"/>
                <w:szCs w:val="18"/>
              </w:rPr>
              <w:t xml:space="preserve"> </w:t>
            </w:r>
            <w:proofErr w:type="spellStart"/>
            <w:r w:rsidRPr="00C86C9D">
              <w:rPr>
                <w:rFonts w:ascii="Times New Roman" w:hAnsi="Times New Roman" w:cs="Times New Roman"/>
                <w:color w:val="000000" w:themeColor="text1"/>
                <w:sz w:val="18"/>
                <w:szCs w:val="18"/>
              </w:rPr>
              <w:t>Yaubula</w:t>
            </w:r>
            <w:proofErr w:type="spellEnd"/>
            <w:r w:rsidRPr="00C86C9D">
              <w:rPr>
                <w:rFonts w:ascii="Times New Roman" w:hAnsi="Times New Roman" w:cs="Times New Roman"/>
                <w:color w:val="000000" w:themeColor="text1"/>
                <w:sz w:val="18"/>
                <w:szCs w:val="18"/>
              </w:rPr>
              <w:t xml:space="preserve"> Management Committee </w:t>
            </w:r>
          </w:p>
          <w:p w14:paraId="22A61280" w14:textId="77777777"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This activity had been completed but there will always be a follow up on the established mechanism.</w:t>
            </w:r>
          </w:p>
          <w:p w14:paraId="081806D3" w14:textId="58206FA6" w:rsidR="002D63C5" w:rsidRPr="00C86C9D" w:rsidRDefault="002D63C5" w:rsidP="002D63C5">
            <w:pPr>
              <w:widowControl w:val="0"/>
              <w:autoSpaceDE w:val="0"/>
              <w:autoSpaceDN w:val="0"/>
              <w:adjustRightInd w:val="0"/>
              <w:ind w:left="342" w:hanging="342"/>
              <w:contextualSpacing/>
              <w:jc w:val="both"/>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Project team meets with </w:t>
            </w:r>
            <w:proofErr w:type="spellStart"/>
            <w:r w:rsidRPr="00C86C9D">
              <w:rPr>
                <w:rFonts w:ascii="Times New Roman" w:hAnsi="Times New Roman" w:cs="Times New Roman"/>
                <w:color w:val="000000" w:themeColor="text1"/>
                <w:sz w:val="18"/>
                <w:szCs w:val="18"/>
              </w:rPr>
              <w:t>Roko</w:t>
            </w:r>
            <w:proofErr w:type="spellEnd"/>
            <w:r w:rsidRPr="00C86C9D">
              <w:rPr>
                <w:rFonts w:ascii="Times New Roman" w:hAnsi="Times New Roman" w:cs="Times New Roman"/>
                <w:color w:val="000000" w:themeColor="text1"/>
                <w:sz w:val="18"/>
                <w:szCs w:val="18"/>
              </w:rPr>
              <w:t xml:space="preserve"> </w:t>
            </w:r>
            <w:proofErr w:type="spellStart"/>
            <w:r w:rsidRPr="00C86C9D">
              <w:rPr>
                <w:rFonts w:ascii="Times New Roman" w:hAnsi="Times New Roman" w:cs="Times New Roman"/>
                <w:color w:val="000000" w:themeColor="text1"/>
                <w:sz w:val="18"/>
                <w:szCs w:val="18"/>
              </w:rPr>
              <w:t>Tui</w:t>
            </w:r>
            <w:proofErr w:type="spellEnd"/>
            <w:r w:rsidRPr="00C86C9D">
              <w:rPr>
                <w:rFonts w:ascii="Times New Roman" w:hAnsi="Times New Roman" w:cs="Times New Roman"/>
                <w:color w:val="000000" w:themeColor="text1"/>
                <w:sz w:val="18"/>
                <w:szCs w:val="18"/>
              </w:rPr>
              <w:t xml:space="preserve"> </w:t>
            </w:r>
            <w:proofErr w:type="spellStart"/>
            <w:r w:rsidRPr="00C86C9D">
              <w:rPr>
                <w:rFonts w:ascii="Times New Roman" w:hAnsi="Times New Roman" w:cs="Times New Roman"/>
                <w:color w:val="000000" w:themeColor="text1"/>
                <w:sz w:val="18"/>
                <w:szCs w:val="18"/>
              </w:rPr>
              <w:t>Serua</w:t>
            </w:r>
            <w:proofErr w:type="spellEnd"/>
            <w:r w:rsidRPr="00C86C9D">
              <w:rPr>
                <w:rFonts w:ascii="Times New Roman" w:hAnsi="Times New Roman" w:cs="Times New Roman"/>
                <w:color w:val="000000" w:themeColor="text1"/>
                <w:sz w:val="18"/>
                <w:szCs w:val="18"/>
              </w:rPr>
              <w:t xml:space="preserve"> and Senior Assistant </w:t>
            </w:r>
            <w:proofErr w:type="spellStart"/>
            <w:r w:rsidRPr="00C86C9D">
              <w:rPr>
                <w:rFonts w:ascii="Times New Roman" w:hAnsi="Times New Roman" w:cs="Times New Roman"/>
                <w:color w:val="000000" w:themeColor="text1"/>
                <w:sz w:val="18"/>
                <w:szCs w:val="18"/>
              </w:rPr>
              <w:t>Roko</w:t>
            </w:r>
            <w:proofErr w:type="spellEnd"/>
            <w:r w:rsidRPr="00C86C9D">
              <w:rPr>
                <w:rFonts w:ascii="Times New Roman" w:hAnsi="Times New Roman" w:cs="Times New Roman"/>
                <w:color w:val="000000" w:themeColor="text1"/>
                <w:sz w:val="18"/>
                <w:szCs w:val="18"/>
              </w:rPr>
              <w:t xml:space="preserve"> </w:t>
            </w:r>
            <w:proofErr w:type="spellStart"/>
            <w:r w:rsidRPr="00C86C9D">
              <w:rPr>
                <w:rFonts w:ascii="Times New Roman" w:hAnsi="Times New Roman" w:cs="Times New Roman"/>
                <w:color w:val="000000" w:themeColor="text1"/>
                <w:sz w:val="18"/>
                <w:szCs w:val="18"/>
              </w:rPr>
              <w:t>Tui</w:t>
            </w:r>
            <w:proofErr w:type="spellEnd"/>
            <w:r w:rsidRPr="00C86C9D">
              <w:rPr>
                <w:rFonts w:ascii="Times New Roman" w:hAnsi="Times New Roman" w:cs="Times New Roman"/>
                <w:color w:val="000000" w:themeColor="text1"/>
                <w:sz w:val="18"/>
                <w:szCs w:val="18"/>
              </w:rPr>
              <w:t xml:space="preserve"> </w:t>
            </w:r>
            <w:proofErr w:type="spellStart"/>
            <w:r w:rsidRPr="00C86C9D">
              <w:rPr>
                <w:rFonts w:ascii="Times New Roman" w:hAnsi="Times New Roman" w:cs="Times New Roman"/>
                <w:color w:val="000000" w:themeColor="text1"/>
                <w:sz w:val="18"/>
                <w:szCs w:val="18"/>
              </w:rPr>
              <w:t>Serua</w:t>
            </w:r>
            <w:proofErr w:type="spellEnd"/>
            <w:r w:rsidRPr="00C86C9D">
              <w:rPr>
                <w:rFonts w:ascii="Times New Roman" w:hAnsi="Times New Roman" w:cs="Times New Roman"/>
                <w:color w:val="000000" w:themeColor="text1"/>
                <w:sz w:val="18"/>
                <w:szCs w:val="18"/>
              </w:rPr>
              <w:t xml:space="preserve"> at Ministry of Environment Conference Room. The meeting was on the report that is yet to be submitted by </w:t>
            </w:r>
            <w:proofErr w:type="spellStart"/>
            <w:r w:rsidRPr="00C86C9D">
              <w:rPr>
                <w:rFonts w:ascii="Times New Roman" w:hAnsi="Times New Roman" w:cs="Times New Roman"/>
                <w:color w:val="000000" w:themeColor="text1"/>
                <w:sz w:val="18"/>
                <w:szCs w:val="18"/>
              </w:rPr>
              <w:t>Serua</w:t>
            </w:r>
            <w:proofErr w:type="spellEnd"/>
            <w:r w:rsidRPr="00C86C9D">
              <w:rPr>
                <w:rFonts w:ascii="Times New Roman" w:hAnsi="Times New Roman" w:cs="Times New Roman"/>
                <w:color w:val="000000" w:themeColor="text1"/>
                <w:sz w:val="18"/>
                <w:szCs w:val="18"/>
              </w:rPr>
              <w:t xml:space="preserve"> Provincial Office about the fund allocated for the case study on 10 communities in </w:t>
            </w:r>
            <w:proofErr w:type="spellStart"/>
            <w:r w:rsidRPr="00C86C9D">
              <w:rPr>
                <w:rFonts w:ascii="Times New Roman" w:hAnsi="Times New Roman" w:cs="Times New Roman"/>
                <w:color w:val="000000" w:themeColor="text1"/>
                <w:sz w:val="18"/>
                <w:szCs w:val="18"/>
              </w:rPr>
              <w:t>Serua</w:t>
            </w:r>
            <w:proofErr w:type="spellEnd"/>
            <w:r w:rsidRPr="00C86C9D">
              <w:rPr>
                <w:rFonts w:ascii="Times New Roman" w:hAnsi="Times New Roman" w:cs="Times New Roman"/>
                <w:color w:val="000000" w:themeColor="text1"/>
                <w:sz w:val="18"/>
                <w:szCs w:val="18"/>
              </w:rPr>
              <w:t>.</w:t>
            </w:r>
          </w:p>
          <w:p w14:paraId="1E4A8F3C" w14:textId="1E06E8BE" w:rsidR="002D63C5" w:rsidRPr="00C86C9D" w:rsidRDefault="002D63C5" w:rsidP="002D63C5">
            <w:pPr>
              <w:rPr>
                <w:rFonts w:ascii="Times New Roman" w:hAnsi="Times New Roman" w:cs="Times New Roman"/>
                <w:color w:val="000000" w:themeColor="text1"/>
                <w:sz w:val="18"/>
                <w:szCs w:val="18"/>
              </w:rPr>
            </w:pPr>
          </w:p>
        </w:tc>
      </w:tr>
      <w:tr w:rsidR="00C86C9D" w:rsidRPr="00C86C9D" w14:paraId="19CCE5D1" w14:textId="77777777" w:rsidTr="009F5E05">
        <w:tc>
          <w:tcPr>
            <w:tcW w:w="1368" w:type="dxa"/>
          </w:tcPr>
          <w:p w14:paraId="2EBDCA37" w14:textId="0F87956C" w:rsidR="00226AB6" w:rsidRPr="00C86C9D" w:rsidRDefault="001625E1" w:rsidP="00596DDC">
            <w:pPr>
              <w:rPr>
                <w:rFonts w:ascii="Times New Roman" w:hAnsi="Times New Roman" w:cs="Times New Roman"/>
                <w:color w:val="000000" w:themeColor="text1"/>
                <w:sz w:val="18"/>
                <w:szCs w:val="18"/>
              </w:rPr>
            </w:pPr>
            <w:proofErr w:type="gramStart"/>
            <w:r w:rsidRPr="00C86C9D">
              <w:rPr>
                <w:rFonts w:ascii="Times New Roman" w:hAnsi="Times New Roman" w:cs="Times New Roman"/>
                <w:color w:val="000000" w:themeColor="text1"/>
                <w:sz w:val="18"/>
                <w:szCs w:val="18"/>
              </w:rPr>
              <w:lastRenderedPageBreak/>
              <w:t xml:space="preserve">Output </w:t>
            </w:r>
            <w:r w:rsidR="00596DDC" w:rsidRPr="00C86C9D">
              <w:rPr>
                <w:rFonts w:ascii="Times New Roman" w:hAnsi="Times New Roman" w:cs="Times New Roman"/>
                <w:color w:val="000000" w:themeColor="text1"/>
                <w:sz w:val="18"/>
                <w:szCs w:val="18"/>
              </w:rPr>
              <w:t xml:space="preserve"> 1.2</w:t>
            </w:r>
            <w:proofErr w:type="gramEnd"/>
          </w:p>
        </w:tc>
        <w:tc>
          <w:tcPr>
            <w:tcW w:w="11790" w:type="dxa"/>
          </w:tcPr>
          <w:p w14:paraId="33C3AF5E" w14:textId="4252639A" w:rsidR="00226AB6" w:rsidRPr="00C86C9D" w:rsidRDefault="002D63C5" w:rsidP="006D2CEC">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w:t>
            </w:r>
            <w:r w:rsidR="006D2CEC" w:rsidRPr="00C86C9D">
              <w:rPr>
                <w:rFonts w:ascii="Times New Roman" w:hAnsi="Times New Roman" w:cs="Times New Roman"/>
                <w:color w:val="000000" w:themeColor="text1"/>
                <w:sz w:val="18"/>
                <w:szCs w:val="18"/>
              </w:rPr>
              <w:t xml:space="preserve">1.2.1 </w:t>
            </w:r>
          </w:p>
          <w:p w14:paraId="42E6DDD1"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NBSAP/NBSAP IF had been reviewed and has been finalized and awaiting for endorsement by cabinet. </w:t>
            </w:r>
          </w:p>
          <w:p w14:paraId="2DD88028"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MEA Officer technically supported the review of the document and contributed to the designing of activities in each thematic area.</w:t>
            </w:r>
          </w:p>
          <w:p w14:paraId="65B94137"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Identification of roles of Conservation Officers in implementing MEA obligations</w:t>
            </w:r>
          </w:p>
          <w:p w14:paraId="0F07CE26"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National Environment Council had been reviewed and currently active.</w:t>
            </w:r>
          </w:p>
          <w:p w14:paraId="397C4240"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Reviewed of the Conservation Officers Coordination mechanism addressing inter-</w:t>
            </w:r>
            <w:proofErr w:type="spellStart"/>
            <w:r w:rsidRPr="00C86C9D">
              <w:rPr>
                <w:rFonts w:ascii="Times New Roman" w:hAnsi="Times New Roman" w:cs="Times New Roman"/>
                <w:color w:val="000000" w:themeColor="text1"/>
                <w:sz w:val="18"/>
                <w:szCs w:val="18"/>
              </w:rPr>
              <w:t>sectoral</w:t>
            </w:r>
            <w:proofErr w:type="spellEnd"/>
            <w:r w:rsidRPr="00C86C9D">
              <w:rPr>
                <w:rFonts w:ascii="Times New Roman" w:hAnsi="Times New Roman" w:cs="Times New Roman"/>
                <w:color w:val="000000" w:themeColor="text1"/>
                <w:sz w:val="18"/>
                <w:szCs w:val="18"/>
              </w:rPr>
              <w:t xml:space="preserve"> issues</w:t>
            </w:r>
          </w:p>
          <w:p w14:paraId="6F065ECC"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Feedbacks received from line government institutions shared ideas on institutional networks and inter-</w:t>
            </w:r>
            <w:proofErr w:type="spellStart"/>
            <w:r w:rsidRPr="00C86C9D">
              <w:rPr>
                <w:rFonts w:ascii="Times New Roman" w:hAnsi="Times New Roman" w:cs="Times New Roman"/>
                <w:color w:val="000000" w:themeColor="text1"/>
                <w:sz w:val="18"/>
                <w:szCs w:val="18"/>
              </w:rPr>
              <w:t>sectoral</w:t>
            </w:r>
            <w:proofErr w:type="spellEnd"/>
            <w:r w:rsidRPr="00C86C9D">
              <w:rPr>
                <w:rFonts w:ascii="Times New Roman" w:hAnsi="Times New Roman" w:cs="Times New Roman"/>
                <w:color w:val="000000" w:themeColor="text1"/>
                <w:sz w:val="18"/>
                <w:szCs w:val="18"/>
              </w:rPr>
              <w:t xml:space="preserve"> activities addressed by existing mechanisms.</w:t>
            </w:r>
          </w:p>
          <w:p w14:paraId="626FB83C"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Technical Focal point meeting reflects the updates on the review of National Policy such as NBSAP, NAP &amp; NCP.</w:t>
            </w:r>
          </w:p>
          <w:p w14:paraId="72FBC703"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National Environment Council - analyzing the operation of the Council as a coordination mechanism for every environmental activities and issues </w:t>
            </w:r>
          </w:p>
          <w:p w14:paraId="6DC3E1EF" w14:textId="400EA98A"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NEC reviewed</w:t>
            </w:r>
          </w:p>
          <w:p w14:paraId="650EDBD8" w14:textId="77777777" w:rsidR="002D63C5" w:rsidRPr="00C86C9D" w:rsidRDefault="002D63C5" w:rsidP="006D2CEC">
            <w:pPr>
              <w:rPr>
                <w:rFonts w:ascii="Times New Roman" w:hAnsi="Times New Roman" w:cs="Times New Roman"/>
                <w:color w:val="000000" w:themeColor="text1"/>
                <w:sz w:val="18"/>
                <w:szCs w:val="18"/>
              </w:rPr>
            </w:pPr>
          </w:p>
          <w:p w14:paraId="41EC96AE" w14:textId="77777777" w:rsidR="006D2CEC" w:rsidRPr="00C86C9D" w:rsidRDefault="002D63C5" w:rsidP="002D63C5">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w:t>
            </w:r>
            <w:r w:rsidR="006D2CEC" w:rsidRPr="00C86C9D">
              <w:rPr>
                <w:rFonts w:ascii="Times New Roman" w:hAnsi="Times New Roman" w:cs="Times New Roman"/>
                <w:color w:val="000000" w:themeColor="text1"/>
                <w:sz w:val="18"/>
                <w:szCs w:val="18"/>
              </w:rPr>
              <w:t xml:space="preserve">1.2.2 </w:t>
            </w:r>
          </w:p>
          <w:p w14:paraId="469F9FC1"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NBSAP &amp; IF had already in place. A successful coordination mechanism that allows thematic working groups to share information and collaborate effectively</w:t>
            </w:r>
          </w:p>
          <w:p w14:paraId="74C07AB7"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The National Environment Council has returned to force after a period of dormancy.</w:t>
            </w:r>
          </w:p>
          <w:p w14:paraId="1730A2E3"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Designed set of coordination mechanism for Conservation Officers under </w:t>
            </w:r>
            <w:proofErr w:type="spellStart"/>
            <w:r w:rsidRPr="00C86C9D">
              <w:rPr>
                <w:rFonts w:ascii="Times New Roman" w:hAnsi="Times New Roman" w:cs="Times New Roman"/>
                <w:color w:val="000000" w:themeColor="text1"/>
                <w:sz w:val="18"/>
                <w:szCs w:val="18"/>
              </w:rPr>
              <w:t>iTAB</w:t>
            </w:r>
            <w:proofErr w:type="spellEnd"/>
          </w:p>
          <w:p w14:paraId="3FE5A13A"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 proposed inter-</w:t>
            </w:r>
            <w:proofErr w:type="spellStart"/>
            <w:r w:rsidRPr="00C86C9D">
              <w:rPr>
                <w:rFonts w:ascii="Times New Roman" w:hAnsi="Times New Roman" w:cs="Times New Roman"/>
                <w:color w:val="000000" w:themeColor="text1"/>
                <w:sz w:val="18"/>
                <w:szCs w:val="18"/>
              </w:rPr>
              <w:t>sectoral</w:t>
            </w:r>
            <w:proofErr w:type="spellEnd"/>
            <w:r w:rsidRPr="00C86C9D">
              <w:rPr>
                <w:rFonts w:ascii="Times New Roman" w:hAnsi="Times New Roman" w:cs="Times New Roman"/>
                <w:color w:val="000000" w:themeColor="text1"/>
                <w:sz w:val="18"/>
                <w:szCs w:val="18"/>
              </w:rPr>
              <w:t xml:space="preserve"> coordination mechanism was developed during NCW II addressing changes on existing environmental reporting and coordination mechanism, which brings down the Department of Environment to take the coordination role and as a focal point for the international treaties.</w:t>
            </w:r>
          </w:p>
          <w:p w14:paraId="676701D7"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UNCCD Coordination mechanisms were also developed during NAP Consultation and EMU Training. These coordination mechanisms will be analyses and collated into one with a more simplified linkages that connects all partners to the focal point.</w:t>
            </w:r>
          </w:p>
          <w:p w14:paraId="262046AC"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Numerous mechanisms options developed in the NCW I&amp;II consultations, trainings and workshops. Strategies proposed by relevant stakeholders will address inter-</w:t>
            </w:r>
            <w:proofErr w:type="spellStart"/>
            <w:r w:rsidRPr="00C86C9D">
              <w:rPr>
                <w:rFonts w:ascii="Times New Roman" w:hAnsi="Times New Roman" w:cs="Times New Roman"/>
                <w:color w:val="000000" w:themeColor="text1"/>
                <w:sz w:val="18"/>
                <w:szCs w:val="18"/>
              </w:rPr>
              <w:t>sectoral</w:t>
            </w:r>
            <w:proofErr w:type="spellEnd"/>
            <w:r w:rsidRPr="00C86C9D">
              <w:rPr>
                <w:rFonts w:ascii="Times New Roman" w:hAnsi="Times New Roman" w:cs="Times New Roman"/>
                <w:color w:val="000000" w:themeColor="text1"/>
                <w:sz w:val="18"/>
                <w:szCs w:val="18"/>
              </w:rPr>
              <w:t xml:space="preserve"> coordination issues such as reporting, networking, collaboration and the coordination of environmental issues.</w:t>
            </w:r>
          </w:p>
          <w:p w14:paraId="3F440ABA" w14:textId="77777777" w:rsidR="002D63C5" w:rsidRPr="00C86C9D" w:rsidRDefault="002D63C5" w:rsidP="002D63C5">
            <w:pPr>
              <w:ind w:left="342" w:hanging="342"/>
              <w:rPr>
                <w:rFonts w:ascii="Times New Roman" w:hAnsi="Times New Roman" w:cs="Times New Roman"/>
                <w:color w:val="000000" w:themeColor="text1"/>
                <w:sz w:val="18"/>
                <w:szCs w:val="18"/>
              </w:rPr>
            </w:pPr>
          </w:p>
          <w:p w14:paraId="31D1F99A" w14:textId="77777777" w:rsidR="002D63C5" w:rsidRPr="00C86C9D" w:rsidRDefault="002D63C5" w:rsidP="002D63C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1.2.</w:t>
            </w:r>
            <w:r w:rsidR="00DB4505" w:rsidRPr="00C86C9D">
              <w:rPr>
                <w:rFonts w:ascii="Times New Roman" w:hAnsi="Times New Roman" w:cs="Times New Roman"/>
                <w:color w:val="000000" w:themeColor="text1"/>
                <w:sz w:val="18"/>
                <w:szCs w:val="18"/>
              </w:rPr>
              <w:t>3</w:t>
            </w:r>
          </w:p>
          <w:p w14:paraId="0C54CEDB"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Part of this activity was completed with </w:t>
            </w:r>
            <w:proofErr w:type="spellStart"/>
            <w:r w:rsidRPr="00C86C9D">
              <w:rPr>
                <w:rFonts w:ascii="Times New Roman" w:hAnsi="Times New Roman" w:cs="Times New Roman"/>
                <w:color w:val="000000" w:themeColor="text1"/>
                <w:sz w:val="18"/>
                <w:szCs w:val="18"/>
              </w:rPr>
              <w:t>iTaukei</w:t>
            </w:r>
            <w:proofErr w:type="spellEnd"/>
            <w:r w:rsidRPr="00C86C9D">
              <w:rPr>
                <w:rFonts w:ascii="Times New Roman" w:hAnsi="Times New Roman" w:cs="Times New Roman"/>
                <w:color w:val="000000" w:themeColor="text1"/>
                <w:sz w:val="18"/>
                <w:szCs w:val="18"/>
              </w:rPr>
              <w:t xml:space="preserve"> Affairs Board where CB2/CCCD project recommended for appropriate coordination and reporting mechanisms for the conservation officers and MEA focal points, the project will proceed with formalizing the mechanism through consultations and cabinet endorsement.</w:t>
            </w:r>
          </w:p>
          <w:p w14:paraId="2C906E5E"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This activity has already been completed for the UNFCCC Focal Point (Climate Change Unit). </w:t>
            </w:r>
          </w:p>
          <w:p w14:paraId="3BE6D893"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The NBSAP &amp; Implementation Framework has been finalized with cabinet paper being reviewed before final submission for endorsement.</w:t>
            </w:r>
          </w:p>
          <w:p w14:paraId="220F63BC"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The proposed inter-</w:t>
            </w:r>
            <w:proofErr w:type="spellStart"/>
            <w:r w:rsidRPr="00C86C9D">
              <w:rPr>
                <w:rFonts w:ascii="Times New Roman" w:hAnsi="Times New Roman" w:cs="Times New Roman"/>
                <w:color w:val="000000" w:themeColor="text1"/>
                <w:sz w:val="18"/>
                <w:szCs w:val="18"/>
              </w:rPr>
              <w:t>sectoral</w:t>
            </w:r>
            <w:proofErr w:type="spellEnd"/>
            <w:r w:rsidRPr="00C86C9D">
              <w:rPr>
                <w:rFonts w:ascii="Times New Roman" w:hAnsi="Times New Roman" w:cs="Times New Roman"/>
                <w:color w:val="000000" w:themeColor="text1"/>
                <w:sz w:val="18"/>
                <w:szCs w:val="18"/>
              </w:rPr>
              <w:t xml:space="preserve"> coordination mechanism will be finalized by the consultant</w:t>
            </w:r>
          </w:p>
          <w:p w14:paraId="02884D40"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 standard inter-</w:t>
            </w:r>
            <w:proofErr w:type="spellStart"/>
            <w:r w:rsidRPr="00C86C9D">
              <w:rPr>
                <w:rFonts w:ascii="Times New Roman" w:hAnsi="Times New Roman" w:cs="Times New Roman"/>
                <w:color w:val="000000" w:themeColor="text1"/>
                <w:sz w:val="18"/>
                <w:szCs w:val="18"/>
              </w:rPr>
              <w:t>sectoral</w:t>
            </w:r>
            <w:proofErr w:type="spellEnd"/>
            <w:r w:rsidRPr="00C86C9D">
              <w:rPr>
                <w:rFonts w:ascii="Times New Roman" w:hAnsi="Times New Roman" w:cs="Times New Roman"/>
                <w:color w:val="000000" w:themeColor="text1"/>
                <w:sz w:val="18"/>
                <w:szCs w:val="18"/>
              </w:rPr>
              <w:t xml:space="preserve"> coordination mechanism developed after analyzing all the proposed mechanisms.</w:t>
            </w:r>
          </w:p>
          <w:p w14:paraId="42084633" w14:textId="77777777" w:rsidR="00DB4505" w:rsidRPr="00C86C9D" w:rsidRDefault="00DB4505" w:rsidP="00DB4505">
            <w:pPr>
              <w:ind w:left="342" w:hanging="342"/>
              <w:rPr>
                <w:rFonts w:ascii="Times New Roman" w:hAnsi="Times New Roman" w:cs="Times New Roman"/>
                <w:color w:val="000000" w:themeColor="text1"/>
                <w:sz w:val="18"/>
                <w:szCs w:val="18"/>
              </w:rPr>
            </w:pPr>
          </w:p>
          <w:p w14:paraId="5279E3FA"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1.2.4 </w:t>
            </w:r>
          </w:p>
          <w:p w14:paraId="39E5EFF6"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This was a continuous program conducted in the last two quarters with a wide number of stakeholders in the Western Division, Northern and the Central </w:t>
            </w:r>
            <w:r w:rsidRPr="00C86C9D">
              <w:rPr>
                <w:rFonts w:ascii="Times New Roman" w:hAnsi="Times New Roman" w:cs="Times New Roman"/>
                <w:color w:val="000000" w:themeColor="text1"/>
                <w:sz w:val="18"/>
                <w:szCs w:val="18"/>
              </w:rPr>
              <w:lastRenderedPageBreak/>
              <w:t xml:space="preserve">Division. </w:t>
            </w:r>
          </w:p>
          <w:p w14:paraId="45337AEC"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 continuous program conducted in the last three quarters with a wide number of stakeholders in the Central/Western and Northern Division.</w:t>
            </w:r>
          </w:p>
          <w:p w14:paraId="62FF7F4E"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Raising awareness was continuously undertaken in workshops, meetings and consultation where CB2/CCCD Project was involved and decision makers are present. For example, Project Logo launched at the National Environment Council Meeting where PS’s, Directors and other senior officers from line ministries and non-government organizations present.</w:t>
            </w:r>
          </w:p>
          <w:p w14:paraId="7EC3CFCA"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Some decision makers were part of the NAP Consultation and EMU Training. This is where awareness was undertaken to inform them about MEA Obligations, identified gaps and challenges, strategies developed to address these prioritized gaps.</w:t>
            </w:r>
          </w:p>
          <w:p w14:paraId="420375D9" w14:textId="39076D46"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Awareness raising through community work</w:t>
            </w:r>
          </w:p>
        </w:tc>
      </w:tr>
      <w:tr w:rsidR="00C86C9D" w:rsidRPr="00C86C9D" w14:paraId="7F65A0D8" w14:textId="77777777" w:rsidTr="009F5E05">
        <w:tc>
          <w:tcPr>
            <w:tcW w:w="1368" w:type="dxa"/>
          </w:tcPr>
          <w:p w14:paraId="2AB7E238" w14:textId="292BC94F" w:rsidR="006D2CEC" w:rsidRPr="00C86C9D" w:rsidRDefault="006D2CEC" w:rsidP="00596DDC">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lastRenderedPageBreak/>
              <w:t>Output 1.3</w:t>
            </w:r>
          </w:p>
        </w:tc>
        <w:tc>
          <w:tcPr>
            <w:tcW w:w="11790" w:type="dxa"/>
          </w:tcPr>
          <w:p w14:paraId="1D279C4E" w14:textId="77777777" w:rsidR="006D2CEC" w:rsidRPr="00C86C9D" w:rsidRDefault="00DB4505" w:rsidP="006D2CEC">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w:t>
            </w:r>
            <w:r w:rsidR="006D2CEC" w:rsidRPr="00C86C9D">
              <w:rPr>
                <w:rFonts w:ascii="Times New Roman" w:hAnsi="Times New Roman" w:cs="Times New Roman"/>
                <w:color w:val="000000" w:themeColor="text1"/>
                <w:sz w:val="18"/>
                <w:szCs w:val="18"/>
              </w:rPr>
              <w:t xml:space="preserve">1.3.1 </w:t>
            </w:r>
          </w:p>
          <w:p w14:paraId="3C17F70F" w14:textId="047758E6"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UNCBD with its NGO, Private Sectors, FBOs and CSO partners has completed this activity during a round-table session.</w:t>
            </w:r>
          </w:p>
          <w:p w14:paraId="56C95FCE" w14:textId="01280543"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11 Non -Government Organizations had been identified with their roles in implementing </w:t>
            </w:r>
            <w:r w:rsidR="009F5E05" w:rsidRPr="00C86C9D">
              <w:rPr>
                <w:rFonts w:ascii="Times New Roman" w:hAnsi="Times New Roman" w:cs="Times New Roman"/>
                <w:color w:val="000000" w:themeColor="text1"/>
                <w:sz w:val="18"/>
                <w:szCs w:val="18"/>
              </w:rPr>
              <w:t>MEAs</w:t>
            </w:r>
          </w:p>
          <w:p w14:paraId="066D5441"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Templates developed and sent to respective NGOs.</w:t>
            </w:r>
          </w:p>
          <w:p w14:paraId="2B46031A"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Access to NGO websites for further details of the work committed.</w:t>
            </w:r>
          </w:p>
          <w:p w14:paraId="37F1CCD8" w14:textId="775E806D"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Non-state actors profiling was undertaken before the commencement of the NGO Consultation Workshop. Concerning UNCBD, non-state actors are driving the course in meeting the requirements of the convention. Most of the work was accomplished; some are still underway while planning for upcoming activities is in progress  </w:t>
            </w:r>
          </w:p>
          <w:p w14:paraId="13A42E89" w14:textId="524C507C"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There will be another consultation for non-government actors to allow all parties to analyze on the findings of the first NGO consultation and information gathered by research. All parties will participate in exploring deep to what is actually required by the project and come up with a collated update that reflects everyone’s contribution to the achievement of MEA requirements.</w:t>
            </w:r>
          </w:p>
          <w:p w14:paraId="54B892F7" w14:textId="77777777" w:rsidR="00DB4505" w:rsidRPr="00C86C9D" w:rsidRDefault="00DB4505" w:rsidP="00DB4505">
            <w:pPr>
              <w:ind w:left="342" w:hanging="342"/>
              <w:rPr>
                <w:rFonts w:ascii="Times New Roman" w:hAnsi="Times New Roman" w:cs="Times New Roman"/>
                <w:color w:val="000000" w:themeColor="text1"/>
                <w:sz w:val="18"/>
                <w:szCs w:val="18"/>
              </w:rPr>
            </w:pPr>
          </w:p>
          <w:p w14:paraId="47EAF97A" w14:textId="0C42B1EB"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1.3.2 </w:t>
            </w:r>
          </w:p>
          <w:p w14:paraId="5FCCE63F"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The improved coordination between government institutions and non-government organizations will set the scene of better coordination and effective future implementation of Fijis MEA obligations. </w:t>
            </w:r>
          </w:p>
          <w:p w14:paraId="52A9E46A"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UNCBD officer has partially implemented this activity with Resource Management Unit in identifying opportunities for improved engagements for non-government actors. </w:t>
            </w:r>
          </w:p>
          <w:p w14:paraId="5AAC9511"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Develop in-house training materials/training tool kit/training manual for NGO's, Academia, CBO/Faith based organizations and private sectors.</w:t>
            </w:r>
          </w:p>
          <w:p w14:paraId="29DF8FDC"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Actually this was done during round table forum with NGOs where most issues being solved with alternatives of improving engagements.</w:t>
            </w:r>
          </w:p>
          <w:p w14:paraId="009EA6DE"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During the NGO Consultation Workshop, participants identified gaps, challenges and overlaps, which could be a hindrance in the engagement process. </w:t>
            </w:r>
          </w:p>
          <w:p w14:paraId="6B6E3EA1" w14:textId="6174521C"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Validation on the engagement process is also applicable to government ministries and agencies, how it can be improved and a way forward that can bring the government parties together to collaboratively impact on the achievement of MEA requirements.</w:t>
            </w:r>
          </w:p>
        </w:tc>
      </w:tr>
      <w:tr w:rsidR="00C86C9D" w:rsidRPr="00C86C9D" w14:paraId="5F21AA96" w14:textId="77777777" w:rsidTr="009F5E05">
        <w:tc>
          <w:tcPr>
            <w:tcW w:w="1368" w:type="dxa"/>
          </w:tcPr>
          <w:p w14:paraId="6499508D" w14:textId="467EF69B" w:rsidR="00226AB6" w:rsidRPr="00C86C9D" w:rsidRDefault="00DB4505" w:rsidP="004503DA">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Output 2.1 </w:t>
            </w:r>
          </w:p>
        </w:tc>
        <w:tc>
          <w:tcPr>
            <w:tcW w:w="11790" w:type="dxa"/>
          </w:tcPr>
          <w:p w14:paraId="1907DE91" w14:textId="77777777" w:rsidR="00226AB6" w:rsidRPr="00C86C9D" w:rsidRDefault="00DB4505" w:rsidP="004503DA">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2.1.1</w:t>
            </w:r>
          </w:p>
          <w:p w14:paraId="275A02C7"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The MEA Officer is collaborating with Resource Management Unit (Ministry of Environment) worked on the NBSAP &amp; IP, a guiding policy for CBD, it was reviewed but the implementation framework requires further input from stakeholders before final cabinet endorsement.</w:t>
            </w:r>
          </w:p>
          <w:p w14:paraId="432960E3" w14:textId="155AD2EA"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Supported positioned towards the review of National Action Plan with Ministry of Agriculture through pocket meeting with partners from Land Use division as well as the review of NBSAP cabinet paper and T</w:t>
            </w:r>
            <w:r w:rsidR="009F5E05" w:rsidRPr="00C86C9D">
              <w:rPr>
                <w:rFonts w:ascii="Times New Roman" w:hAnsi="Times New Roman" w:cs="Times New Roman"/>
                <w:color w:val="000000" w:themeColor="text1"/>
                <w:sz w:val="18"/>
                <w:szCs w:val="18"/>
              </w:rPr>
              <w:t>O</w:t>
            </w:r>
            <w:r w:rsidRPr="00C86C9D">
              <w:rPr>
                <w:rFonts w:ascii="Times New Roman" w:hAnsi="Times New Roman" w:cs="Times New Roman"/>
                <w:color w:val="000000" w:themeColor="text1"/>
                <w:sz w:val="18"/>
                <w:szCs w:val="18"/>
              </w:rPr>
              <w:t>R for NAP Consultant. NAP internal consultation</w:t>
            </w:r>
          </w:p>
          <w:p w14:paraId="2576C114" w14:textId="4BE16F60"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r>
            <w:r w:rsidR="009F5E05" w:rsidRPr="00C86C9D">
              <w:rPr>
                <w:rFonts w:ascii="Times New Roman" w:hAnsi="Times New Roman" w:cs="Times New Roman"/>
                <w:color w:val="000000" w:themeColor="text1"/>
                <w:sz w:val="18"/>
                <w:szCs w:val="18"/>
              </w:rPr>
              <w:t>NBSAP Policy Document reviewed</w:t>
            </w:r>
          </w:p>
          <w:p w14:paraId="5CEEDC12"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TOR for consultant forwarded to UNDP for recruitment process</w:t>
            </w:r>
          </w:p>
          <w:p w14:paraId="527D7AA0" w14:textId="77777777" w:rsidR="00DB4505" w:rsidRPr="00C86C9D" w:rsidRDefault="00DB4505" w:rsidP="00DB4505">
            <w:pPr>
              <w:ind w:left="342" w:hanging="342"/>
              <w:rPr>
                <w:rFonts w:ascii="Times New Roman" w:hAnsi="Times New Roman" w:cs="Times New Roman"/>
                <w:color w:val="000000" w:themeColor="text1"/>
                <w:sz w:val="18"/>
                <w:szCs w:val="18"/>
              </w:rPr>
            </w:pPr>
          </w:p>
          <w:p w14:paraId="32D62F08"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2.1.2</w:t>
            </w:r>
          </w:p>
          <w:p w14:paraId="43BE1A44"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Technical workshop organized in </w:t>
            </w:r>
            <w:proofErr w:type="spellStart"/>
            <w:r w:rsidRPr="00C86C9D">
              <w:rPr>
                <w:rFonts w:ascii="Times New Roman" w:hAnsi="Times New Roman" w:cs="Times New Roman"/>
                <w:color w:val="000000" w:themeColor="text1"/>
                <w:sz w:val="18"/>
                <w:szCs w:val="18"/>
              </w:rPr>
              <w:t>Nadi</w:t>
            </w:r>
            <w:proofErr w:type="spellEnd"/>
            <w:r w:rsidRPr="00C86C9D">
              <w:rPr>
                <w:rFonts w:ascii="Times New Roman" w:hAnsi="Times New Roman" w:cs="Times New Roman"/>
                <w:color w:val="000000" w:themeColor="text1"/>
                <w:sz w:val="18"/>
                <w:szCs w:val="18"/>
              </w:rPr>
              <w:t xml:space="preserve"> for technical officers from the 3 focal points to determine synergies, challenges, issues and gaps between the amended NBSAP &amp; IF.</w:t>
            </w:r>
          </w:p>
          <w:p w14:paraId="6F028E13"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The NBSAP IF had been finalized with printed copies circulated to heads of relevant stakeholders. This will be a tool used to address the NBSAP Policy </w:t>
            </w:r>
            <w:r w:rsidRPr="00C86C9D">
              <w:rPr>
                <w:rFonts w:ascii="Times New Roman" w:hAnsi="Times New Roman" w:cs="Times New Roman"/>
                <w:color w:val="000000" w:themeColor="text1"/>
                <w:sz w:val="18"/>
                <w:szCs w:val="18"/>
              </w:rPr>
              <w:lastRenderedPageBreak/>
              <w:t>Document.</w:t>
            </w:r>
          </w:p>
          <w:p w14:paraId="43CCBF6D"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MEA alignment has been compiled and submitted to show the alignment of the Rio Conventions to Fiji’s Environmental initiatives</w:t>
            </w:r>
          </w:p>
          <w:p w14:paraId="20D891C4" w14:textId="77777777" w:rsidR="00DB4505" w:rsidRPr="00C86C9D" w:rsidRDefault="00DB4505" w:rsidP="00DB4505">
            <w:pPr>
              <w:ind w:left="342" w:hanging="342"/>
              <w:rPr>
                <w:rFonts w:ascii="Times New Roman" w:hAnsi="Times New Roman" w:cs="Times New Roman"/>
                <w:color w:val="000000" w:themeColor="text1"/>
                <w:sz w:val="18"/>
                <w:szCs w:val="18"/>
              </w:rPr>
            </w:pPr>
          </w:p>
          <w:p w14:paraId="2F5CC586"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2.1.3</w:t>
            </w:r>
          </w:p>
          <w:p w14:paraId="6F9629E5"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Legal instruments used to fulfill MEA obligations compiled</w:t>
            </w:r>
          </w:p>
          <w:p w14:paraId="6ED22A41" w14:textId="77777777" w:rsidR="00DB4505" w:rsidRPr="00C86C9D" w:rsidRDefault="00DB4505" w:rsidP="00DB4505">
            <w:pPr>
              <w:ind w:left="342" w:hanging="342"/>
              <w:rPr>
                <w:rFonts w:ascii="Times New Roman" w:hAnsi="Times New Roman" w:cs="Times New Roman"/>
                <w:color w:val="000000" w:themeColor="text1"/>
                <w:sz w:val="18"/>
                <w:szCs w:val="18"/>
              </w:rPr>
            </w:pPr>
          </w:p>
          <w:p w14:paraId="0FABE764"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2.1.4</w:t>
            </w:r>
          </w:p>
          <w:p w14:paraId="434A2519"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NBSAP has been finalized but waits for cabinet endorsement while IF has been finalized and printed.</w:t>
            </w:r>
          </w:p>
          <w:p w14:paraId="0E7E1204" w14:textId="77777777" w:rsidR="00DB4505" w:rsidRPr="00C86C9D" w:rsidRDefault="00DB4505" w:rsidP="00DB4505">
            <w:pPr>
              <w:ind w:left="342" w:hanging="342"/>
              <w:rPr>
                <w:rFonts w:ascii="Times New Roman" w:hAnsi="Times New Roman" w:cs="Times New Roman"/>
                <w:color w:val="000000" w:themeColor="text1"/>
                <w:sz w:val="18"/>
                <w:szCs w:val="18"/>
              </w:rPr>
            </w:pPr>
          </w:p>
          <w:p w14:paraId="1585E671"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2.1.5</w:t>
            </w:r>
          </w:p>
          <w:p w14:paraId="2F73A5ED"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Awareness will be conducted for relevant stakeholders once policy </w:t>
            </w:r>
            <w:proofErr w:type="gramStart"/>
            <w:r w:rsidRPr="00C86C9D">
              <w:rPr>
                <w:rFonts w:ascii="Times New Roman" w:hAnsi="Times New Roman" w:cs="Times New Roman"/>
                <w:color w:val="000000" w:themeColor="text1"/>
                <w:sz w:val="18"/>
                <w:szCs w:val="18"/>
              </w:rPr>
              <w:t>instruments,</w:t>
            </w:r>
            <w:proofErr w:type="gramEnd"/>
            <w:r w:rsidRPr="00C86C9D">
              <w:rPr>
                <w:rFonts w:ascii="Times New Roman" w:hAnsi="Times New Roman" w:cs="Times New Roman"/>
                <w:color w:val="000000" w:themeColor="text1"/>
                <w:sz w:val="18"/>
                <w:szCs w:val="18"/>
              </w:rPr>
              <w:t xml:space="preserve"> its compliance and significance to MEA obligations are reviewed and formalized. </w:t>
            </w:r>
          </w:p>
          <w:p w14:paraId="68B411F4" w14:textId="02B1389D"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Activity was previously conducted by RMU during the review of the NBSAP Policy Document</w:t>
            </w:r>
          </w:p>
        </w:tc>
      </w:tr>
      <w:tr w:rsidR="00C86C9D" w:rsidRPr="00C86C9D" w14:paraId="20016382" w14:textId="77777777" w:rsidTr="009F5E05">
        <w:tc>
          <w:tcPr>
            <w:tcW w:w="1368" w:type="dxa"/>
          </w:tcPr>
          <w:p w14:paraId="624A00DD" w14:textId="788DD071" w:rsidR="00DB4505" w:rsidRPr="00C86C9D" w:rsidRDefault="00DB4505" w:rsidP="004503DA">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lastRenderedPageBreak/>
              <w:t>Output 2.2</w:t>
            </w:r>
          </w:p>
        </w:tc>
        <w:tc>
          <w:tcPr>
            <w:tcW w:w="11790" w:type="dxa"/>
          </w:tcPr>
          <w:p w14:paraId="73828851" w14:textId="77777777" w:rsidR="00DB4505" w:rsidRPr="00C86C9D" w:rsidRDefault="00DB4505" w:rsidP="004503DA">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2.2.1</w:t>
            </w:r>
          </w:p>
          <w:p w14:paraId="7A36A58C"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This is a continuous activity and incorporated with existing project mapping activities in setting together baseline datasets, monitoring guidelines, data collection methods, data norms and standards, database structures, and data sharing, etc.</w:t>
            </w:r>
          </w:p>
          <w:p w14:paraId="1D79E2A0"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NBSAP existing monitoring system has been identified and reviewed during the consultation process</w:t>
            </w:r>
          </w:p>
          <w:p w14:paraId="350480C1" w14:textId="67F7C3DA"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Mapping of monitoring systems carried out during the NGO Consultation Workshop and NCW II Workshop. Parties came up with existing monitoring systems, which are in-place and currently used by respective organization. There were varieties of monitoring systems based on what has to be monitored. However, monitoring systems has been tabulated and reported</w:t>
            </w:r>
          </w:p>
          <w:p w14:paraId="27217716" w14:textId="77777777" w:rsidR="00DB4505" w:rsidRPr="00C86C9D" w:rsidRDefault="00DB4505" w:rsidP="00DB4505">
            <w:pPr>
              <w:ind w:left="342" w:hanging="342"/>
              <w:rPr>
                <w:rFonts w:ascii="Times New Roman" w:hAnsi="Times New Roman" w:cs="Times New Roman"/>
                <w:color w:val="000000" w:themeColor="text1"/>
                <w:sz w:val="18"/>
                <w:szCs w:val="18"/>
              </w:rPr>
            </w:pPr>
          </w:p>
          <w:p w14:paraId="49E24841"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2.2.2</w:t>
            </w:r>
          </w:p>
          <w:p w14:paraId="08FAC779" w14:textId="633D77EF"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Environment indicators used by respective stakeholders were captured during NGO Consultation Workshop and NCW II</w:t>
            </w:r>
          </w:p>
          <w:p w14:paraId="482EF074" w14:textId="77777777" w:rsidR="00DB4505" w:rsidRPr="00C86C9D" w:rsidRDefault="00DB4505" w:rsidP="00DB4505">
            <w:pPr>
              <w:ind w:left="342" w:hanging="342"/>
              <w:rPr>
                <w:rFonts w:ascii="Times New Roman" w:hAnsi="Times New Roman" w:cs="Times New Roman"/>
                <w:color w:val="000000" w:themeColor="text1"/>
                <w:sz w:val="18"/>
                <w:szCs w:val="18"/>
              </w:rPr>
            </w:pPr>
          </w:p>
          <w:p w14:paraId="4BCB69CE"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Activity 2.2.3</w:t>
            </w:r>
          </w:p>
          <w:p w14:paraId="1F1575C4"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After the assessment of all indicators, a standard set of indicators, monitoring guidelines, supported (technically and financially), and developed as an overall guideline for all government partners.</w:t>
            </w:r>
          </w:p>
          <w:p w14:paraId="15539A80"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Research is continuing in this area and few environment indicators being identified and reported in the National Consultation Workshop Report.</w:t>
            </w:r>
          </w:p>
          <w:p w14:paraId="4C1014F9" w14:textId="47F074AE"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A set of indicators guideline identified in the last workshops needs to be reviewed and finalized</w:t>
            </w:r>
          </w:p>
        </w:tc>
      </w:tr>
      <w:tr w:rsidR="00C86C9D" w:rsidRPr="00C86C9D" w14:paraId="6839480C" w14:textId="77777777" w:rsidTr="009F5E05">
        <w:tc>
          <w:tcPr>
            <w:tcW w:w="1368" w:type="dxa"/>
          </w:tcPr>
          <w:p w14:paraId="6492423D" w14:textId="6EB92474" w:rsidR="00DB4505" w:rsidRPr="00C86C9D" w:rsidRDefault="00DB4505" w:rsidP="004503DA">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Output 2.3 </w:t>
            </w:r>
          </w:p>
        </w:tc>
        <w:tc>
          <w:tcPr>
            <w:tcW w:w="11790" w:type="dxa"/>
          </w:tcPr>
          <w:p w14:paraId="4FB86FE6" w14:textId="77777777" w:rsidR="00DB4505" w:rsidRPr="00C86C9D" w:rsidRDefault="00DB4505" w:rsidP="004503DA">
            <w:pPr>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2.3.1 </w:t>
            </w:r>
          </w:p>
          <w:p w14:paraId="204341E1"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Information gathered from relevant non-state actors, line ministries and agencies concerning efforts and legal systems that support financing mechanisms. Some has been captured in NCW II Report. </w:t>
            </w:r>
          </w:p>
          <w:p w14:paraId="4F431061" w14:textId="538929E9"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UNCCD Financing Mechanism Support</w:t>
            </w:r>
            <w:r w:rsidR="009F5E05" w:rsidRPr="00C86C9D">
              <w:rPr>
                <w:rFonts w:ascii="Times New Roman" w:hAnsi="Times New Roman" w:cs="Times New Roman"/>
                <w:color w:val="000000" w:themeColor="text1"/>
                <w:sz w:val="18"/>
                <w:szCs w:val="18"/>
              </w:rPr>
              <w:t xml:space="preserve"> reviewed</w:t>
            </w:r>
          </w:p>
          <w:p w14:paraId="368AB124"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Project providing technical and financial support in the preparation work by the Ministry of Agriculture on the National Action Plan</w:t>
            </w:r>
          </w:p>
          <w:p w14:paraId="01BA82C8" w14:textId="77777777" w:rsidR="00DB4505" w:rsidRPr="00C86C9D" w:rsidRDefault="00DB4505" w:rsidP="00DB4505">
            <w:pPr>
              <w:ind w:left="342" w:hanging="342"/>
              <w:rPr>
                <w:rFonts w:ascii="Times New Roman" w:hAnsi="Times New Roman" w:cs="Times New Roman"/>
                <w:color w:val="000000" w:themeColor="text1"/>
                <w:sz w:val="18"/>
                <w:szCs w:val="18"/>
              </w:rPr>
            </w:pPr>
          </w:p>
          <w:p w14:paraId="6B37D7D2"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 xml:space="preserve">Activity 2.3.2 </w:t>
            </w:r>
          </w:p>
          <w:p w14:paraId="2B922539"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The REDD+ (Reducing Emissions from Deforestation and Forest Degradation) reported earlier </w:t>
            </w:r>
          </w:p>
          <w:p w14:paraId="20AAC1D8"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The lease payment of reserved forest has been part of Ministry of Forest to protect the logging of certain high biodiversity ecosystems in parts of Fiji.</w:t>
            </w:r>
          </w:p>
          <w:p w14:paraId="51DB2F8B"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 xml:space="preserve">The environment bond is another area, which calls support for campaigns. Financing is a major gap for PES and GEF Small Grant is supportive in small scale. </w:t>
            </w:r>
          </w:p>
          <w:p w14:paraId="60BBCA8D"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Regulatory reforms in place can streamline procedure and general understanding of details involved to obtain funding.</w:t>
            </w:r>
          </w:p>
          <w:p w14:paraId="1F566202"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This is a continuous activity and will be reported once baseline datasets for all PES is finalized.</w:t>
            </w:r>
          </w:p>
          <w:p w14:paraId="4FFAB7F3" w14:textId="77777777"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lastRenderedPageBreak/>
              <w:t>•</w:t>
            </w:r>
            <w:r w:rsidRPr="00C86C9D">
              <w:rPr>
                <w:rFonts w:ascii="Times New Roman" w:hAnsi="Times New Roman" w:cs="Times New Roman"/>
                <w:color w:val="000000" w:themeColor="text1"/>
                <w:sz w:val="18"/>
                <w:szCs w:val="18"/>
              </w:rPr>
              <w:tab/>
              <w:t>PES practiced locally is driven through projects, funding agencies, international donors and government. Non-state actors are active drivers of this mechanism and managed to sustain it for years. This has been captured in NGO Consultation and NCW II Report.</w:t>
            </w:r>
          </w:p>
          <w:p w14:paraId="5A040B7B" w14:textId="606FBB38" w:rsidR="00DB4505" w:rsidRPr="00C86C9D" w:rsidRDefault="00DB4505" w:rsidP="00DB4505">
            <w:pPr>
              <w:ind w:left="342" w:hanging="342"/>
              <w:rPr>
                <w:rFonts w:ascii="Times New Roman" w:hAnsi="Times New Roman" w:cs="Times New Roman"/>
                <w:color w:val="000000" w:themeColor="text1"/>
                <w:sz w:val="18"/>
                <w:szCs w:val="18"/>
              </w:rPr>
            </w:pPr>
            <w:r w:rsidRPr="00C86C9D">
              <w:rPr>
                <w:rFonts w:ascii="Times New Roman" w:hAnsi="Times New Roman" w:cs="Times New Roman"/>
                <w:color w:val="000000" w:themeColor="text1"/>
                <w:sz w:val="18"/>
                <w:szCs w:val="18"/>
              </w:rPr>
              <w:t>•</w:t>
            </w:r>
            <w:r w:rsidRPr="00C86C9D">
              <w:rPr>
                <w:rFonts w:ascii="Times New Roman" w:hAnsi="Times New Roman" w:cs="Times New Roman"/>
                <w:color w:val="000000" w:themeColor="text1"/>
                <w:sz w:val="18"/>
                <w:szCs w:val="18"/>
              </w:rPr>
              <w:tab/>
              <w:t>Research on PES is ongoing</w:t>
            </w:r>
          </w:p>
        </w:tc>
      </w:tr>
    </w:tbl>
    <w:p w14:paraId="299A1A61" w14:textId="4CE63F5D" w:rsidR="00226AB6" w:rsidRDefault="00226AB6" w:rsidP="004503DA">
      <w:pPr>
        <w:sectPr w:rsidR="00226AB6" w:rsidSect="00402984">
          <w:pgSz w:w="15840" w:h="12240" w:orient="landscape"/>
          <w:pgMar w:top="1440" w:right="1440" w:bottom="1440" w:left="1440" w:header="720" w:footer="720" w:gutter="0"/>
          <w:cols w:space="720"/>
          <w:docGrid w:linePitch="360"/>
        </w:sectPr>
      </w:pPr>
    </w:p>
    <w:p w14:paraId="17F2C592" w14:textId="77777777" w:rsidR="001D121F" w:rsidRPr="00A264FD" w:rsidRDefault="468716C7" w:rsidP="468716C7">
      <w:pPr>
        <w:pStyle w:val="Heading1"/>
        <w:rPr>
          <w:b/>
          <w:bCs/>
          <w:color w:val="auto"/>
          <w:highlight w:val="yellow"/>
        </w:rPr>
      </w:pPr>
      <w:r w:rsidRPr="468716C7">
        <w:rPr>
          <w:b/>
          <w:bCs/>
          <w:color w:val="auto"/>
        </w:rPr>
        <w:lastRenderedPageBreak/>
        <w:t xml:space="preserve">III. </w:t>
      </w:r>
      <w:r w:rsidRPr="005B6C02">
        <w:rPr>
          <w:b/>
          <w:bCs/>
          <w:color w:val="auto"/>
        </w:rPr>
        <w:t>Project Implementation Challenges</w:t>
      </w:r>
    </w:p>
    <w:p w14:paraId="1DC9FE36" w14:textId="77777777" w:rsidR="00B85166" w:rsidRPr="005B6C02"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5B6C02">
        <w:rPr>
          <w:i/>
          <w:iCs/>
          <w:sz w:val="18"/>
          <w:szCs w:val="18"/>
          <w:lang w:val="en-GB"/>
        </w:rPr>
        <w:t>Please identify and analyse project critical risks and project issues that:</w:t>
      </w:r>
    </w:p>
    <w:p w14:paraId="692A2B04" w14:textId="77777777" w:rsidR="00B85166" w:rsidRPr="005B6C02"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5B6C02">
        <w:rPr>
          <w:i/>
          <w:iCs/>
          <w:sz w:val="18"/>
          <w:szCs w:val="18"/>
          <w:lang w:val="en-GB"/>
        </w:rPr>
        <w:t xml:space="preserve">1) </w:t>
      </w:r>
      <w:proofErr w:type="gramStart"/>
      <w:r w:rsidRPr="005B6C02">
        <w:rPr>
          <w:i/>
          <w:iCs/>
          <w:sz w:val="18"/>
          <w:szCs w:val="18"/>
          <w:lang w:val="en-GB"/>
        </w:rPr>
        <w:t>had</w:t>
      </w:r>
      <w:proofErr w:type="gramEnd"/>
      <w:r w:rsidRPr="005B6C02">
        <w:rPr>
          <w:i/>
          <w:iCs/>
          <w:sz w:val="18"/>
          <w:szCs w:val="18"/>
          <w:lang w:val="en-GB"/>
        </w:rPr>
        <w:t xml:space="preserve"> an impact on project deliverables (quality, schedule) during the reporting period, or </w:t>
      </w:r>
    </w:p>
    <w:p w14:paraId="30CD9FB9" w14:textId="73B43F03" w:rsidR="0015080D" w:rsidRPr="00AF718E"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5B6C02">
        <w:rPr>
          <w:i/>
          <w:iCs/>
          <w:sz w:val="18"/>
          <w:szCs w:val="18"/>
          <w:lang w:val="en-GB"/>
        </w:rPr>
        <w:t xml:space="preserve">2) </w:t>
      </w:r>
      <w:proofErr w:type="gramStart"/>
      <w:r w:rsidRPr="005B6C02">
        <w:rPr>
          <w:i/>
          <w:iCs/>
          <w:sz w:val="18"/>
          <w:szCs w:val="18"/>
          <w:lang w:val="en-GB"/>
        </w:rPr>
        <w:t>were</w:t>
      </w:r>
      <w:proofErr w:type="gramEnd"/>
      <w:r w:rsidRPr="005B6C02">
        <w:rPr>
          <w:i/>
          <w:iCs/>
          <w:sz w:val="18"/>
          <w:szCs w:val="18"/>
          <w:lang w:val="en-GB"/>
        </w:rPr>
        <w:t xml:space="preserve"> newly identified during the reporting period and are being addressed by the project (in the case of risks, describe project prosed means to mitigate their effects or decrease the likelihood of impact in the future, and in the case of issues, how to resolve them).</w:t>
      </w:r>
      <w:r w:rsidRPr="468716C7">
        <w:rPr>
          <w:i/>
          <w:iCs/>
          <w:sz w:val="18"/>
          <w:szCs w:val="18"/>
          <w:lang w:val="en-GB"/>
        </w:rPr>
        <w:t xml:space="preserve">   </w:t>
      </w:r>
    </w:p>
    <w:p w14:paraId="3AE03536" w14:textId="53ADA33E" w:rsidR="00B942DC" w:rsidRPr="00B942DC" w:rsidRDefault="468716C7" w:rsidP="468716C7">
      <w:pPr>
        <w:rPr>
          <w:b/>
          <w:bCs/>
          <w:i/>
          <w:iCs/>
          <w:u w:val="single"/>
        </w:rPr>
      </w:pPr>
      <w:r w:rsidRPr="468716C7">
        <w:rPr>
          <w:b/>
          <w:bCs/>
          <w:i/>
          <w:iCs/>
          <w:u w:val="single"/>
        </w:rPr>
        <w:t>a</w:t>
      </w:r>
      <w:r w:rsidRPr="005B6C02">
        <w:rPr>
          <w:b/>
          <w:bCs/>
          <w:i/>
          <w:iCs/>
          <w:u w:val="single"/>
        </w:rPr>
        <w:t>. Updated project risks and actions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40"/>
        <w:gridCol w:w="1463"/>
        <w:gridCol w:w="4387"/>
      </w:tblGrid>
      <w:tr w:rsidR="00B942DC" w:rsidRPr="00C86C9D" w14:paraId="562E7F2F" w14:textId="77777777" w:rsidTr="468716C7">
        <w:tc>
          <w:tcPr>
            <w:tcW w:w="2250" w:type="dxa"/>
            <w:shd w:val="clear" w:color="auto" w:fill="D9D9D9" w:themeFill="background1" w:themeFillShade="D9"/>
          </w:tcPr>
          <w:p w14:paraId="66102C54" w14:textId="4D2B675B" w:rsidR="00B942DC" w:rsidRPr="00C86C9D" w:rsidRDefault="468716C7" w:rsidP="468716C7">
            <w:pPr>
              <w:rPr>
                <w:rFonts w:cs="Arial"/>
                <w:b/>
                <w:bCs/>
                <w:color w:val="000000" w:themeColor="text1"/>
                <w:sz w:val="18"/>
                <w:szCs w:val="18"/>
              </w:rPr>
            </w:pPr>
            <w:r w:rsidRPr="00C86C9D">
              <w:rPr>
                <w:rFonts w:cs="Arial"/>
                <w:b/>
                <w:bCs/>
                <w:color w:val="000000" w:themeColor="text1"/>
                <w:sz w:val="18"/>
                <w:szCs w:val="18"/>
              </w:rPr>
              <w:t>Project Risk Description</w:t>
            </w:r>
          </w:p>
        </w:tc>
        <w:tc>
          <w:tcPr>
            <w:tcW w:w="1440" w:type="dxa"/>
            <w:shd w:val="clear" w:color="auto" w:fill="D9D9D9" w:themeFill="background1" w:themeFillShade="D9"/>
          </w:tcPr>
          <w:p w14:paraId="1581775F" w14:textId="77777777" w:rsidR="00B942DC" w:rsidRPr="00C86C9D" w:rsidRDefault="468716C7" w:rsidP="468716C7">
            <w:pPr>
              <w:rPr>
                <w:rFonts w:cs="Arial"/>
                <w:b/>
                <w:bCs/>
                <w:color w:val="000000" w:themeColor="text1"/>
                <w:sz w:val="18"/>
                <w:szCs w:val="18"/>
              </w:rPr>
            </w:pPr>
            <w:r w:rsidRPr="00C86C9D">
              <w:rPr>
                <w:rFonts w:cs="Arial"/>
                <w:b/>
                <w:bCs/>
                <w:color w:val="000000" w:themeColor="text1"/>
                <w:sz w:val="18"/>
                <w:szCs w:val="18"/>
              </w:rPr>
              <w:t>Type</w:t>
            </w:r>
          </w:p>
        </w:tc>
        <w:tc>
          <w:tcPr>
            <w:tcW w:w="1463" w:type="dxa"/>
            <w:shd w:val="clear" w:color="auto" w:fill="D9D9D9" w:themeFill="background1" w:themeFillShade="D9"/>
          </w:tcPr>
          <w:p w14:paraId="22CD3DB9" w14:textId="77777777" w:rsidR="00B942DC" w:rsidRPr="00C86C9D" w:rsidRDefault="468716C7" w:rsidP="468716C7">
            <w:pPr>
              <w:rPr>
                <w:rFonts w:cs="Arial"/>
                <w:b/>
                <w:bCs/>
                <w:color w:val="000000" w:themeColor="text1"/>
                <w:sz w:val="18"/>
                <w:szCs w:val="18"/>
              </w:rPr>
            </w:pPr>
            <w:r w:rsidRPr="00C86C9D">
              <w:rPr>
                <w:rFonts w:cs="Arial"/>
                <w:b/>
                <w:bCs/>
                <w:color w:val="000000" w:themeColor="text1"/>
                <w:sz w:val="18"/>
                <w:szCs w:val="18"/>
              </w:rPr>
              <w:t>Date identified</w:t>
            </w:r>
          </w:p>
        </w:tc>
        <w:tc>
          <w:tcPr>
            <w:tcW w:w="4387" w:type="dxa"/>
            <w:shd w:val="clear" w:color="auto" w:fill="D9D9D9" w:themeFill="background1" w:themeFillShade="D9"/>
          </w:tcPr>
          <w:p w14:paraId="36C59D40" w14:textId="77777777" w:rsidR="00B942DC" w:rsidRPr="00C86C9D" w:rsidRDefault="468716C7" w:rsidP="468716C7">
            <w:pPr>
              <w:rPr>
                <w:rFonts w:cs="Arial"/>
                <w:b/>
                <w:bCs/>
                <w:color w:val="000000" w:themeColor="text1"/>
                <w:sz w:val="18"/>
                <w:szCs w:val="18"/>
              </w:rPr>
            </w:pPr>
            <w:r w:rsidRPr="00C86C9D">
              <w:rPr>
                <w:rFonts w:cs="Arial"/>
                <w:b/>
                <w:bCs/>
                <w:color w:val="000000" w:themeColor="text1"/>
                <w:sz w:val="18"/>
                <w:szCs w:val="18"/>
              </w:rPr>
              <w:t>Mitigation Measures</w:t>
            </w:r>
          </w:p>
        </w:tc>
      </w:tr>
      <w:tr w:rsidR="00B942DC" w:rsidRPr="00C86C9D" w14:paraId="006EA1AC" w14:textId="77777777" w:rsidTr="468716C7">
        <w:tc>
          <w:tcPr>
            <w:tcW w:w="2250" w:type="dxa"/>
          </w:tcPr>
          <w:p w14:paraId="50D20D3C"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Enter a brief description of the risk</w:t>
            </w:r>
          </w:p>
          <w:p w14:paraId="25528480" w14:textId="77777777" w:rsidR="00B942DC" w:rsidRPr="00C86C9D" w:rsidRDefault="00B942DC" w:rsidP="00117953">
            <w:pPr>
              <w:spacing w:after="0"/>
              <w:rPr>
                <w:rFonts w:cs="Arial"/>
                <w:color w:val="000000" w:themeColor="text1"/>
                <w:sz w:val="18"/>
                <w:szCs w:val="18"/>
              </w:rPr>
            </w:pPr>
          </w:p>
          <w:p w14:paraId="69B1E3D6" w14:textId="77777777" w:rsidR="00B942DC" w:rsidRPr="00C86C9D" w:rsidRDefault="00B942DC" w:rsidP="00117953">
            <w:pPr>
              <w:spacing w:after="0"/>
              <w:rPr>
                <w:rFonts w:cs="Arial"/>
                <w:color w:val="000000" w:themeColor="text1"/>
                <w:sz w:val="18"/>
                <w:szCs w:val="18"/>
              </w:rPr>
            </w:pPr>
          </w:p>
          <w:p w14:paraId="687E7191" w14:textId="77777777" w:rsidR="00B942DC" w:rsidRPr="00C86C9D" w:rsidRDefault="00B942DC" w:rsidP="00117953">
            <w:pPr>
              <w:spacing w:after="0"/>
              <w:rPr>
                <w:rFonts w:cs="Arial"/>
                <w:i/>
                <w:color w:val="000000" w:themeColor="text1"/>
                <w:sz w:val="18"/>
                <w:szCs w:val="18"/>
              </w:rPr>
            </w:pPr>
          </w:p>
        </w:tc>
        <w:tc>
          <w:tcPr>
            <w:tcW w:w="1440" w:type="dxa"/>
          </w:tcPr>
          <w:p w14:paraId="55D7A5EF"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Environmental</w:t>
            </w:r>
          </w:p>
          <w:p w14:paraId="4D05AEFF"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Financial</w:t>
            </w:r>
          </w:p>
          <w:p w14:paraId="6E173910"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 xml:space="preserve">Operational </w:t>
            </w:r>
          </w:p>
          <w:p w14:paraId="0BF4FF25"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Organizational</w:t>
            </w:r>
          </w:p>
          <w:p w14:paraId="50ECEA4F"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Political</w:t>
            </w:r>
          </w:p>
          <w:p w14:paraId="2BE5B78F"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Regulatory</w:t>
            </w:r>
          </w:p>
          <w:p w14:paraId="26BFC124"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Strategic</w:t>
            </w:r>
          </w:p>
          <w:p w14:paraId="256153E7"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Other</w:t>
            </w:r>
          </w:p>
          <w:p w14:paraId="21DC85E2" w14:textId="77777777" w:rsidR="00B942DC" w:rsidRPr="00C86C9D" w:rsidRDefault="00B942DC" w:rsidP="00117953">
            <w:pPr>
              <w:spacing w:after="0"/>
              <w:rPr>
                <w:rFonts w:cs="Arial"/>
                <w:i/>
                <w:color w:val="000000" w:themeColor="text1"/>
                <w:sz w:val="18"/>
                <w:szCs w:val="18"/>
              </w:rPr>
            </w:pPr>
          </w:p>
        </w:tc>
        <w:tc>
          <w:tcPr>
            <w:tcW w:w="1463" w:type="dxa"/>
          </w:tcPr>
          <w:p w14:paraId="2408F516" w14:textId="77777777" w:rsidR="00B942DC" w:rsidRPr="00C86C9D" w:rsidRDefault="468716C7" w:rsidP="468716C7">
            <w:pPr>
              <w:spacing w:after="0"/>
              <w:rPr>
                <w:rFonts w:cs="Arial"/>
                <w:color w:val="000000" w:themeColor="text1"/>
                <w:sz w:val="18"/>
                <w:szCs w:val="18"/>
              </w:rPr>
            </w:pPr>
            <w:proofErr w:type="spellStart"/>
            <w:proofErr w:type="gramStart"/>
            <w:r w:rsidRPr="00C86C9D">
              <w:rPr>
                <w:rFonts w:cs="Arial"/>
                <w:color w:val="000000" w:themeColor="text1"/>
                <w:sz w:val="18"/>
                <w:szCs w:val="18"/>
              </w:rPr>
              <w:t>dd</w:t>
            </w:r>
            <w:proofErr w:type="spellEnd"/>
            <w:proofErr w:type="gramEnd"/>
            <w:r w:rsidRPr="00C86C9D">
              <w:rPr>
                <w:rFonts w:cs="Arial"/>
                <w:color w:val="000000" w:themeColor="text1"/>
                <w:sz w:val="18"/>
                <w:szCs w:val="18"/>
              </w:rPr>
              <w:t>-mm-</w:t>
            </w:r>
            <w:proofErr w:type="spellStart"/>
            <w:r w:rsidRPr="00C86C9D">
              <w:rPr>
                <w:rFonts w:cs="Arial"/>
                <w:color w:val="000000" w:themeColor="text1"/>
                <w:sz w:val="18"/>
                <w:szCs w:val="18"/>
              </w:rPr>
              <w:t>yyyy</w:t>
            </w:r>
            <w:proofErr w:type="spellEnd"/>
          </w:p>
        </w:tc>
        <w:tc>
          <w:tcPr>
            <w:tcW w:w="4387" w:type="dxa"/>
          </w:tcPr>
          <w:p w14:paraId="06AF197F" w14:textId="77777777" w:rsidR="00B942DC" w:rsidRPr="00C86C9D" w:rsidRDefault="468716C7" w:rsidP="468716C7">
            <w:pPr>
              <w:spacing w:after="0"/>
              <w:rPr>
                <w:rFonts w:cs="Arial"/>
                <w:color w:val="000000" w:themeColor="text1"/>
                <w:sz w:val="18"/>
                <w:szCs w:val="18"/>
              </w:rPr>
            </w:pPr>
            <w:r w:rsidRPr="00C86C9D">
              <w:rPr>
                <w:rFonts w:cs="Arial"/>
                <w:color w:val="000000" w:themeColor="text1"/>
                <w:sz w:val="18"/>
                <w:szCs w:val="18"/>
              </w:rPr>
              <w:t>What actions will be taken to mitigate this risk</w:t>
            </w:r>
          </w:p>
          <w:p w14:paraId="0671E213" w14:textId="77777777" w:rsidR="00B942DC" w:rsidRPr="00C86C9D" w:rsidRDefault="00B942DC" w:rsidP="00117953">
            <w:pPr>
              <w:spacing w:after="0"/>
              <w:rPr>
                <w:rFonts w:cs="Arial"/>
                <w:color w:val="000000" w:themeColor="text1"/>
                <w:sz w:val="18"/>
                <w:szCs w:val="18"/>
              </w:rPr>
            </w:pPr>
          </w:p>
          <w:p w14:paraId="59FAAA93" w14:textId="77777777" w:rsidR="00B942DC" w:rsidRPr="00C86C9D" w:rsidRDefault="00B942DC" w:rsidP="00117953">
            <w:pPr>
              <w:spacing w:after="0"/>
              <w:rPr>
                <w:rFonts w:cs="Arial"/>
                <w:i/>
                <w:color w:val="000000" w:themeColor="text1"/>
                <w:sz w:val="18"/>
                <w:szCs w:val="18"/>
              </w:rPr>
            </w:pPr>
          </w:p>
        </w:tc>
      </w:tr>
      <w:tr w:rsidR="00B942DC" w:rsidRPr="00C86C9D" w14:paraId="64A50EAB" w14:textId="77777777" w:rsidTr="468716C7">
        <w:tc>
          <w:tcPr>
            <w:tcW w:w="2250" w:type="dxa"/>
          </w:tcPr>
          <w:p w14:paraId="2F3CF5EA" w14:textId="63475A77" w:rsidR="00B942DC" w:rsidRPr="00C86C9D" w:rsidRDefault="00237FC2" w:rsidP="00117953">
            <w:pPr>
              <w:rPr>
                <w:rFonts w:cs="Arial"/>
                <w:color w:val="000000" w:themeColor="text1"/>
                <w:sz w:val="18"/>
                <w:szCs w:val="18"/>
              </w:rPr>
            </w:pPr>
            <w:r w:rsidRPr="00C86C9D">
              <w:rPr>
                <w:rFonts w:cs="Arial"/>
                <w:color w:val="000000" w:themeColor="text1"/>
                <w:sz w:val="18"/>
                <w:szCs w:val="18"/>
              </w:rPr>
              <w:t>Institutional Reforms: changes in government recruiting systems and priorities</w:t>
            </w:r>
          </w:p>
        </w:tc>
        <w:tc>
          <w:tcPr>
            <w:tcW w:w="1440" w:type="dxa"/>
          </w:tcPr>
          <w:p w14:paraId="350E2FDE" w14:textId="77777777" w:rsidR="00B942DC" w:rsidRPr="00C86C9D" w:rsidRDefault="00237FC2" w:rsidP="00117953">
            <w:pPr>
              <w:rPr>
                <w:rFonts w:cs="Arial"/>
                <w:color w:val="000000" w:themeColor="text1"/>
                <w:sz w:val="18"/>
                <w:szCs w:val="18"/>
              </w:rPr>
            </w:pPr>
            <w:r w:rsidRPr="00C86C9D">
              <w:rPr>
                <w:rFonts w:cs="Arial"/>
                <w:color w:val="000000" w:themeColor="text1"/>
                <w:sz w:val="18"/>
                <w:szCs w:val="18"/>
              </w:rPr>
              <w:t xml:space="preserve">Organizational </w:t>
            </w:r>
          </w:p>
          <w:p w14:paraId="50B2CEDA" w14:textId="5DE5A0FC" w:rsidR="00237FC2" w:rsidRPr="00C86C9D" w:rsidRDefault="00237FC2" w:rsidP="00117953">
            <w:pPr>
              <w:rPr>
                <w:rFonts w:cs="Arial"/>
                <w:color w:val="000000" w:themeColor="text1"/>
                <w:sz w:val="18"/>
                <w:szCs w:val="18"/>
              </w:rPr>
            </w:pPr>
            <w:r w:rsidRPr="00C86C9D">
              <w:rPr>
                <w:rFonts w:cs="Arial"/>
                <w:color w:val="000000" w:themeColor="text1"/>
                <w:sz w:val="18"/>
                <w:szCs w:val="18"/>
              </w:rPr>
              <w:t>Operational</w:t>
            </w:r>
          </w:p>
        </w:tc>
        <w:tc>
          <w:tcPr>
            <w:tcW w:w="1463" w:type="dxa"/>
          </w:tcPr>
          <w:p w14:paraId="76B6530D" w14:textId="4D5DD19E" w:rsidR="00B942DC" w:rsidRPr="00C86C9D" w:rsidRDefault="00237FC2" w:rsidP="00117953">
            <w:pPr>
              <w:rPr>
                <w:rFonts w:cs="Arial"/>
                <w:color w:val="000000" w:themeColor="text1"/>
                <w:sz w:val="18"/>
                <w:szCs w:val="18"/>
              </w:rPr>
            </w:pPr>
            <w:r w:rsidRPr="00C86C9D">
              <w:rPr>
                <w:rFonts w:cs="Arial"/>
                <w:color w:val="000000" w:themeColor="text1"/>
                <w:sz w:val="18"/>
                <w:szCs w:val="18"/>
              </w:rPr>
              <w:t xml:space="preserve">July 2017 </w:t>
            </w:r>
          </w:p>
        </w:tc>
        <w:tc>
          <w:tcPr>
            <w:tcW w:w="4387" w:type="dxa"/>
          </w:tcPr>
          <w:p w14:paraId="4B9D17C0" w14:textId="5481DFC6" w:rsidR="00B942DC" w:rsidRPr="00C86C9D" w:rsidRDefault="00787A62" w:rsidP="008B1E5F">
            <w:pPr>
              <w:rPr>
                <w:rFonts w:cs="Arial"/>
                <w:color w:val="000000" w:themeColor="text1"/>
                <w:sz w:val="18"/>
                <w:szCs w:val="18"/>
              </w:rPr>
            </w:pPr>
            <w:r>
              <w:rPr>
                <w:rFonts w:cs="Arial"/>
                <w:color w:val="000000" w:themeColor="text1"/>
                <w:sz w:val="18"/>
                <w:szCs w:val="18"/>
              </w:rPr>
              <w:t xml:space="preserve">Prior to December 2017, the Fiji CCCD-CB2 </w:t>
            </w:r>
            <w:r w:rsidR="008B1E5F">
              <w:rPr>
                <w:rFonts w:cs="Arial"/>
                <w:color w:val="000000" w:themeColor="text1"/>
                <w:sz w:val="18"/>
                <w:szCs w:val="18"/>
              </w:rPr>
              <w:t>p</w:t>
            </w:r>
            <w:r w:rsidR="00147082" w:rsidRPr="00C86C9D">
              <w:rPr>
                <w:rFonts w:cs="Arial"/>
                <w:color w:val="000000" w:themeColor="text1"/>
                <w:sz w:val="18"/>
                <w:szCs w:val="18"/>
              </w:rPr>
              <w:t>roject staffs wer</w:t>
            </w:r>
            <w:r w:rsidR="008B1E5F">
              <w:rPr>
                <w:rFonts w:cs="Arial"/>
                <w:color w:val="000000" w:themeColor="text1"/>
                <w:sz w:val="18"/>
                <w:szCs w:val="18"/>
              </w:rPr>
              <w:t>e contracted on a monthly basis. On December 2017, they were all contracted for 3 years. However each contract</w:t>
            </w:r>
            <w:r w:rsidR="00A75EF3">
              <w:rPr>
                <w:rFonts w:cs="Arial"/>
                <w:color w:val="000000" w:themeColor="text1"/>
                <w:sz w:val="18"/>
                <w:szCs w:val="18"/>
              </w:rPr>
              <w:t xml:space="preserve"> </w:t>
            </w:r>
            <w:r w:rsidR="008B1E5F">
              <w:rPr>
                <w:rFonts w:cs="Arial"/>
                <w:color w:val="000000" w:themeColor="text1"/>
                <w:sz w:val="18"/>
                <w:szCs w:val="18"/>
              </w:rPr>
              <w:t xml:space="preserve">has in itself stipulations that it will </w:t>
            </w:r>
            <w:r w:rsidR="00A75EF3">
              <w:rPr>
                <w:rFonts w:cs="Arial"/>
                <w:color w:val="000000" w:themeColor="text1"/>
                <w:sz w:val="18"/>
                <w:szCs w:val="18"/>
              </w:rPr>
              <w:t>expire</w:t>
            </w:r>
            <w:r w:rsidR="008B1E5F">
              <w:rPr>
                <w:rFonts w:cs="Arial"/>
                <w:color w:val="000000" w:themeColor="text1"/>
                <w:sz w:val="18"/>
                <w:szCs w:val="18"/>
              </w:rPr>
              <w:t>, become null and void,</w:t>
            </w:r>
            <w:r w:rsidR="00A75EF3">
              <w:rPr>
                <w:rFonts w:cs="Arial"/>
                <w:color w:val="000000" w:themeColor="text1"/>
                <w:sz w:val="18"/>
                <w:szCs w:val="18"/>
              </w:rPr>
              <w:t xml:space="preserve"> at</w:t>
            </w:r>
            <w:r w:rsidR="009F5E05" w:rsidRPr="00C86C9D">
              <w:rPr>
                <w:rFonts w:cs="Arial"/>
                <w:color w:val="000000" w:themeColor="text1"/>
                <w:sz w:val="18"/>
                <w:szCs w:val="18"/>
              </w:rPr>
              <w:t xml:space="preserve"> the completion of the project. </w:t>
            </w:r>
          </w:p>
        </w:tc>
      </w:tr>
      <w:tr w:rsidR="00B942DC" w:rsidRPr="00C86C9D" w14:paraId="26CEE1BA" w14:textId="77777777" w:rsidTr="468716C7">
        <w:tc>
          <w:tcPr>
            <w:tcW w:w="2250" w:type="dxa"/>
          </w:tcPr>
          <w:p w14:paraId="2B30A1DF" w14:textId="322DF29E" w:rsidR="00B942DC" w:rsidRPr="00C86C9D" w:rsidRDefault="00237FC2" w:rsidP="00117953">
            <w:pPr>
              <w:rPr>
                <w:rFonts w:cs="Arial"/>
                <w:color w:val="000000" w:themeColor="text1"/>
                <w:sz w:val="18"/>
                <w:szCs w:val="18"/>
              </w:rPr>
            </w:pPr>
            <w:r w:rsidRPr="00C86C9D">
              <w:rPr>
                <w:rFonts w:cs="Arial"/>
                <w:color w:val="000000" w:themeColor="text1"/>
                <w:sz w:val="18"/>
                <w:szCs w:val="18"/>
              </w:rPr>
              <w:t>Delay in the Government processes – finance, payments and endorsement of minutes</w:t>
            </w:r>
          </w:p>
        </w:tc>
        <w:tc>
          <w:tcPr>
            <w:tcW w:w="1440" w:type="dxa"/>
          </w:tcPr>
          <w:p w14:paraId="6A01F075" w14:textId="77777777" w:rsidR="00237FC2" w:rsidRPr="00C86C9D" w:rsidRDefault="00237FC2" w:rsidP="00237FC2">
            <w:pPr>
              <w:rPr>
                <w:rFonts w:cs="Arial"/>
                <w:color w:val="000000" w:themeColor="text1"/>
                <w:sz w:val="18"/>
                <w:szCs w:val="18"/>
              </w:rPr>
            </w:pPr>
            <w:r w:rsidRPr="00C86C9D">
              <w:rPr>
                <w:rFonts w:cs="Arial"/>
                <w:color w:val="000000" w:themeColor="text1"/>
                <w:sz w:val="18"/>
                <w:szCs w:val="18"/>
              </w:rPr>
              <w:t>Organizational</w:t>
            </w:r>
          </w:p>
          <w:p w14:paraId="03BEA322" w14:textId="6772AAC5" w:rsidR="00237FC2" w:rsidRPr="00C86C9D" w:rsidRDefault="00237FC2" w:rsidP="00237FC2">
            <w:pPr>
              <w:spacing w:after="0"/>
              <w:rPr>
                <w:rFonts w:cs="Arial"/>
                <w:color w:val="000000" w:themeColor="text1"/>
                <w:sz w:val="18"/>
                <w:szCs w:val="18"/>
              </w:rPr>
            </w:pPr>
            <w:r w:rsidRPr="00C86C9D">
              <w:rPr>
                <w:rFonts w:cs="Arial"/>
                <w:color w:val="000000" w:themeColor="text1"/>
                <w:sz w:val="18"/>
                <w:szCs w:val="18"/>
              </w:rPr>
              <w:t>Operational</w:t>
            </w:r>
          </w:p>
        </w:tc>
        <w:tc>
          <w:tcPr>
            <w:tcW w:w="1463" w:type="dxa"/>
          </w:tcPr>
          <w:p w14:paraId="43850EE4" w14:textId="4C0CDD48" w:rsidR="00B942DC" w:rsidRPr="00C86C9D" w:rsidRDefault="00237FC2" w:rsidP="00117953">
            <w:pPr>
              <w:rPr>
                <w:rFonts w:cs="Arial"/>
                <w:color w:val="000000" w:themeColor="text1"/>
                <w:sz w:val="18"/>
                <w:szCs w:val="18"/>
              </w:rPr>
            </w:pPr>
            <w:r w:rsidRPr="00C86C9D">
              <w:rPr>
                <w:rFonts w:cs="Arial"/>
                <w:color w:val="000000" w:themeColor="text1"/>
                <w:sz w:val="18"/>
                <w:szCs w:val="18"/>
              </w:rPr>
              <w:t>July 2017</w:t>
            </w:r>
          </w:p>
        </w:tc>
        <w:tc>
          <w:tcPr>
            <w:tcW w:w="4387" w:type="dxa"/>
          </w:tcPr>
          <w:p w14:paraId="62991BDD" w14:textId="4BDCBBF6" w:rsidR="00147082" w:rsidRPr="00C86C9D" w:rsidRDefault="00147082" w:rsidP="00147082">
            <w:pPr>
              <w:jc w:val="both"/>
              <w:rPr>
                <w:rFonts w:cs="Arial"/>
                <w:color w:val="000000" w:themeColor="text1"/>
                <w:sz w:val="18"/>
                <w:szCs w:val="18"/>
              </w:rPr>
            </w:pPr>
            <w:r w:rsidRPr="00C86C9D">
              <w:rPr>
                <w:rFonts w:cs="Arial"/>
                <w:color w:val="000000" w:themeColor="text1"/>
                <w:sz w:val="18"/>
                <w:szCs w:val="18"/>
              </w:rPr>
              <w:t xml:space="preserve">Frequent discussions and follow up with immediate supervisors and the manager finance for management decisions </w:t>
            </w:r>
          </w:p>
        </w:tc>
      </w:tr>
      <w:tr w:rsidR="00B942DC" w:rsidRPr="00C86C9D" w14:paraId="0294956C" w14:textId="77777777" w:rsidTr="468716C7">
        <w:tc>
          <w:tcPr>
            <w:tcW w:w="2250" w:type="dxa"/>
          </w:tcPr>
          <w:p w14:paraId="69B65A62" w14:textId="0F28076F" w:rsidR="00B942DC" w:rsidRPr="00C86C9D" w:rsidRDefault="00237FC2" w:rsidP="00117953">
            <w:pPr>
              <w:rPr>
                <w:rFonts w:cs="Arial"/>
                <w:color w:val="000000" w:themeColor="text1"/>
                <w:sz w:val="18"/>
                <w:szCs w:val="18"/>
              </w:rPr>
            </w:pPr>
            <w:r w:rsidRPr="00C86C9D">
              <w:rPr>
                <w:rFonts w:cs="Arial"/>
                <w:color w:val="000000" w:themeColor="text1"/>
                <w:sz w:val="18"/>
                <w:szCs w:val="18"/>
              </w:rPr>
              <w:t>Delay in getting the 2018 AWP endorsed and delay in disbursements of funds from UNDP</w:t>
            </w:r>
          </w:p>
        </w:tc>
        <w:tc>
          <w:tcPr>
            <w:tcW w:w="1440" w:type="dxa"/>
          </w:tcPr>
          <w:p w14:paraId="766ABF10" w14:textId="77777777" w:rsidR="00237FC2" w:rsidRPr="00C86C9D" w:rsidRDefault="00237FC2" w:rsidP="00237FC2">
            <w:pPr>
              <w:rPr>
                <w:rFonts w:cs="Arial"/>
                <w:color w:val="000000" w:themeColor="text1"/>
                <w:sz w:val="18"/>
                <w:szCs w:val="18"/>
              </w:rPr>
            </w:pPr>
            <w:r w:rsidRPr="00C86C9D">
              <w:rPr>
                <w:rFonts w:cs="Arial"/>
                <w:color w:val="000000" w:themeColor="text1"/>
                <w:sz w:val="18"/>
                <w:szCs w:val="18"/>
              </w:rPr>
              <w:t>Organizational</w:t>
            </w:r>
          </w:p>
          <w:p w14:paraId="13B65C30" w14:textId="7830B7B4" w:rsidR="00B942DC" w:rsidRPr="00C86C9D" w:rsidRDefault="00237FC2" w:rsidP="00237FC2">
            <w:pPr>
              <w:rPr>
                <w:rFonts w:cs="Arial"/>
                <w:color w:val="000000" w:themeColor="text1"/>
                <w:sz w:val="18"/>
                <w:szCs w:val="18"/>
              </w:rPr>
            </w:pPr>
            <w:r w:rsidRPr="00C86C9D">
              <w:rPr>
                <w:rFonts w:cs="Arial"/>
                <w:color w:val="000000" w:themeColor="text1"/>
                <w:sz w:val="18"/>
                <w:szCs w:val="18"/>
              </w:rPr>
              <w:t>Operational</w:t>
            </w:r>
          </w:p>
        </w:tc>
        <w:tc>
          <w:tcPr>
            <w:tcW w:w="1463" w:type="dxa"/>
          </w:tcPr>
          <w:p w14:paraId="55FB5735" w14:textId="2491E727" w:rsidR="00B942DC" w:rsidRPr="00C86C9D" w:rsidRDefault="00237FC2" w:rsidP="00117953">
            <w:pPr>
              <w:rPr>
                <w:rFonts w:cs="Arial"/>
                <w:color w:val="000000" w:themeColor="text1"/>
                <w:sz w:val="18"/>
                <w:szCs w:val="18"/>
              </w:rPr>
            </w:pPr>
            <w:r w:rsidRPr="00C86C9D">
              <w:rPr>
                <w:rFonts w:cs="Arial"/>
                <w:color w:val="000000" w:themeColor="text1"/>
                <w:sz w:val="18"/>
                <w:szCs w:val="18"/>
              </w:rPr>
              <w:t>July 2017</w:t>
            </w:r>
          </w:p>
        </w:tc>
        <w:tc>
          <w:tcPr>
            <w:tcW w:w="4387" w:type="dxa"/>
          </w:tcPr>
          <w:p w14:paraId="129C4750" w14:textId="77777777" w:rsidR="00B942DC" w:rsidRPr="00C86C9D" w:rsidRDefault="00147082" w:rsidP="00147082">
            <w:pPr>
              <w:jc w:val="both"/>
              <w:rPr>
                <w:rFonts w:cs="Arial"/>
                <w:color w:val="000000" w:themeColor="text1"/>
                <w:sz w:val="18"/>
                <w:szCs w:val="18"/>
              </w:rPr>
            </w:pPr>
            <w:r w:rsidRPr="00C86C9D">
              <w:rPr>
                <w:rFonts w:cs="Arial"/>
                <w:color w:val="000000" w:themeColor="text1"/>
                <w:sz w:val="18"/>
                <w:szCs w:val="18"/>
              </w:rPr>
              <w:t>Delay in the endorsement of request for project extension from UNDP. Once the extension was granted in February 2018, the 2018 AWP was endorsed in March 2018 after project board meeting</w:t>
            </w:r>
            <w:r w:rsidR="009F5E05" w:rsidRPr="00C86C9D">
              <w:rPr>
                <w:rFonts w:cs="Arial"/>
                <w:color w:val="000000" w:themeColor="text1"/>
                <w:sz w:val="18"/>
                <w:szCs w:val="18"/>
              </w:rPr>
              <w:t>.</w:t>
            </w:r>
          </w:p>
          <w:p w14:paraId="264D67D1" w14:textId="7F0F86F4" w:rsidR="009F5E05" w:rsidRPr="00C86C9D" w:rsidRDefault="009F5E05" w:rsidP="00147082">
            <w:pPr>
              <w:jc w:val="both"/>
              <w:rPr>
                <w:rFonts w:cs="Arial"/>
                <w:color w:val="000000" w:themeColor="text1"/>
                <w:sz w:val="18"/>
                <w:szCs w:val="18"/>
              </w:rPr>
            </w:pPr>
            <w:r w:rsidRPr="00C86C9D">
              <w:rPr>
                <w:rFonts w:cs="Arial"/>
                <w:color w:val="000000" w:themeColor="text1"/>
                <w:sz w:val="18"/>
                <w:szCs w:val="18"/>
              </w:rPr>
              <w:t xml:space="preserve">Mitigation – get the AWP approved by the Project Board in December of 2018. </w:t>
            </w:r>
          </w:p>
        </w:tc>
      </w:tr>
      <w:tr w:rsidR="00237FC2" w:rsidRPr="00C86C9D" w14:paraId="17513CB3" w14:textId="77777777" w:rsidTr="468716C7">
        <w:tc>
          <w:tcPr>
            <w:tcW w:w="2250" w:type="dxa"/>
          </w:tcPr>
          <w:p w14:paraId="7FF7B220" w14:textId="10687865" w:rsidR="00237FC2" w:rsidRPr="00C86C9D" w:rsidRDefault="00237FC2" w:rsidP="00117953">
            <w:pPr>
              <w:rPr>
                <w:rFonts w:cs="Arial"/>
                <w:color w:val="000000" w:themeColor="text1"/>
                <w:sz w:val="18"/>
                <w:szCs w:val="18"/>
              </w:rPr>
            </w:pPr>
            <w:r w:rsidRPr="00C86C9D">
              <w:rPr>
                <w:rFonts w:cs="Arial"/>
                <w:color w:val="000000" w:themeColor="text1"/>
                <w:sz w:val="18"/>
                <w:szCs w:val="18"/>
              </w:rPr>
              <w:t>Staff turn-over</w:t>
            </w:r>
          </w:p>
        </w:tc>
        <w:tc>
          <w:tcPr>
            <w:tcW w:w="1440" w:type="dxa"/>
          </w:tcPr>
          <w:p w14:paraId="0558EB02" w14:textId="77777777" w:rsidR="00237FC2" w:rsidRPr="00C86C9D" w:rsidRDefault="00237FC2" w:rsidP="00237FC2">
            <w:pPr>
              <w:rPr>
                <w:rFonts w:cs="Arial"/>
                <w:color w:val="000000" w:themeColor="text1"/>
                <w:sz w:val="18"/>
                <w:szCs w:val="18"/>
              </w:rPr>
            </w:pPr>
            <w:r w:rsidRPr="00C86C9D">
              <w:rPr>
                <w:rFonts w:cs="Arial"/>
                <w:color w:val="000000" w:themeColor="text1"/>
                <w:sz w:val="18"/>
                <w:szCs w:val="18"/>
              </w:rPr>
              <w:t xml:space="preserve">Operational </w:t>
            </w:r>
          </w:p>
          <w:p w14:paraId="5C7961E5" w14:textId="3F3C62A6" w:rsidR="00237FC2" w:rsidRPr="00C86C9D" w:rsidRDefault="00237FC2" w:rsidP="00237FC2">
            <w:pPr>
              <w:rPr>
                <w:rFonts w:cs="Arial"/>
                <w:color w:val="000000" w:themeColor="text1"/>
                <w:sz w:val="18"/>
                <w:szCs w:val="18"/>
              </w:rPr>
            </w:pPr>
            <w:r w:rsidRPr="00C86C9D">
              <w:rPr>
                <w:rFonts w:cs="Arial"/>
                <w:color w:val="000000" w:themeColor="text1"/>
                <w:sz w:val="18"/>
                <w:szCs w:val="18"/>
              </w:rPr>
              <w:t>Organizational</w:t>
            </w:r>
          </w:p>
        </w:tc>
        <w:tc>
          <w:tcPr>
            <w:tcW w:w="1463" w:type="dxa"/>
          </w:tcPr>
          <w:p w14:paraId="37AD7A2A" w14:textId="0C5D8E66" w:rsidR="00237FC2" w:rsidRPr="00C86C9D" w:rsidRDefault="00237FC2" w:rsidP="00117953">
            <w:pPr>
              <w:rPr>
                <w:rFonts w:cs="Arial"/>
                <w:color w:val="000000" w:themeColor="text1"/>
                <w:sz w:val="18"/>
                <w:szCs w:val="18"/>
              </w:rPr>
            </w:pPr>
            <w:r w:rsidRPr="00C86C9D">
              <w:rPr>
                <w:rFonts w:cs="Arial"/>
                <w:color w:val="000000" w:themeColor="text1"/>
                <w:sz w:val="18"/>
                <w:szCs w:val="18"/>
              </w:rPr>
              <w:t>July 2017</w:t>
            </w:r>
          </w:p>
        </w:tc>
        <w:tc>
          <w:tcPr>
            <w:tcW w:w="4387" w:type="dxa"/>
          </w:tcPr>
          <w:p w14:paraId="15346D49" w14:textId="7A6D6D06" w:rsidR="00237FC2" w:rsidRPr="00C86C9D" w:rsidRDefault="00A91C08" w:rsidP="00094479">
            <w:pPr>
              <w:rPr>
                <w:rFonts w:cs="Arial"/>
                <w:color w:val="000000" w:themeColor="text1"/>
                <w:sz w:val="18"/>
                <w:szCs w:val="18"/>
              </w:rPr>
            </w:pPr>
            <w:r w:rsidRPr="00C86C9D">
              <w:rPr>
                <w:rFonts w:cs="Arial"/>
                <w:color w:val="000000" w:themeColor="text1"/>
                <w:sz w:val="18"/>
                <w:szCs w:val="18"/>
              </w:rPr>
              <w:t xml:space="preserve">UNFCC staff resigned in December 2017 and yet to recruit one. Consistent follow done to date with </w:t>
            </w:r>
            <w:r w:rsidR="00094479" w:rsidRPr="00C86C9D">
              <w:rPr>
                <w:rFonts w:cs="Arial"/>
                <w:color w:val="000000" w:themeColor="text1"/>
                <w:sz w:val="18"/>
                <w:szCs w:val="18"/>
              </w:rPr>
              <w:t>our corporate services division</w:t>
            </w:r>
          </w:p>
        </w:tc>
      </w:tr>
      <w:tr w:rsidR="00C86C9D" w:rsidRPr="00C86C9D" w14:paraId="627476EA" w14:textId="77777777" w:rsidTr="468716C7">
        <w:tc>
          <w:tcPr>
            <w:tcW w:w="2250" w:type="dxa"/>
          </w:tcPr>
          <w:p w14:paraId="12F86CBF" w14:textId="2902C75A" w:rsidR="00237FC2" w:rsidRPr="00C86C9D" w:rsidRDefault="00237FC2" w:rsidP="00117953">
            <w:pPr>
              <w:rPr>
                <w:rFonts w:cs="Arial"/>
                <w:color w:val="000000" w:themeColor="text1"/>
                <w:sz w:val="18"/>
                <w:szCs w:val="18"/>
              </w:rPr>
            </w:pPr>
            <w:r w:rsidRPr="00C86C9D">
              <w:rPr>
                <w:rFonts w:cs="Arial"/>
                <w:color w:val="000000" w:themeColor="text1"/>
                <w:sz w:val="18"/>
                <w:szCs w:val="18"/>
              </w:rPr>
              <w:t>Delay in recruiting consultants</w:t>
            </w:r>
          </w:p>
        </w:tc>
        <w:tc>
          <w:tcPr>
            <w:tcW w:w="1440" w:type="dxa"/>
          </w:tcPr>
          <w:p w14:paraId="34FA5B1C" w14:textId="77777777" w:rsidR="00237FC2" w:rsidRPr="00C86C9D" w:rsidRDefault="00237FC2" w:rsidP="00237FC2">
            <w:pPr>
              <w:rPr>
                <w:rFonts w:cs="Arial"/>
                <w:color w:val="000000" w:themeColor="text1"/>
                <w:sz w:val="18"/>
                <w:szCs w:val="18"/>
              </w:rPr>
            </w:pPr>
            <w:r w:rsidRPr="00C86C9D">
              <w:rPr>
                <w:rFonts w:cs="Arial"/>
                <w:color w:val="000000" w:themeColor="text1"/>
                <w:sz w:val="18"/>
                <w:szCs w:val="18"/>
              </w:rPr>
              <w:t xml:space="preserve">Operational </w:t>
            </w:r>
          </w:p>
          <w:p w14:paraId="5F70A9D6" w14:textId="0385FF97" w:rsidR="00237FC2" w:rsidRPr="00C86C9D" w:rsidRDefault="00237FC2" w:rsidP="00237FC2">
            <w:pPr>
              <w:rPr>
                <w:rFonts w:cs="Arial"/>
                <w:color w:val="000000" w:themeColor="text1"/>
                <w:sz w:val="18"/>
                <w:szCs w:val="18"/>
              </w:rPr>
            </w:pPr>
            <w:r w:rsidRPr="00C86C9D">
              <w:rPr>
                <w:rFonts w:cs="Arial"/>
                <w:color w:val="000000" w:themeColor="text1"/>
                <w:sz w:val="18"/>
                <w:szCs w:val="18"/>
              </w:rPr>
              <w:t>Organizational</w:t>
            </w:r>
          </w:p>
        </w:tc>
        <w:tc>
          <w:tcPr>
            <w:tcW w:w="1463" w:type="dxa"/>
          </w:tcPr>
          <w:p w14:paraId="00305767" w14:textId="7C2CA09D" w:rsidR="00237FC2" w:rsidRPr="00C86C9D" w:rsidRDefault="00237FC2" w:rsidP="00117953">
            <w:pPr>
              <w:rPr>
                <w:rFonts w:cs="Arial"/>
                <w:color w:val="000000" w:themeColor="text1"/>
                <w:sz w:val="18"/>
                <w:szCs w:val="18"/>
              </w:rPr>
            </w:pPr>
            <w:r w:rsidRPr="00C86C9D">
              <w:rPr>
                <w:rFonts w:cs="Arial"/>
                <w:color w:val="000000" w:themeColor="text1"/>
                <w:sz w:val="18"/>
                <w:szCs w:val="18"/>
              </w:rPr>
              <w:t>July 2017</w:t>
            </w:r>
          </w:p>
        </w:tc>
        <w:tc>
          <w:tcPr>
            <w:tcW w:w="4387" w:type="dxa"/>
          </w:tcPr>
          <w:p w14:paraId="5995CA08" w14:textId="26C0A43A" w:rsidR="009F5E05" w:rsidRPr="00C86C9D" w:rsidRDefault="00A91C08" w:rsidP="00B94E19">
            <w:pPr>
              <w:rPr>
                <w:rFonts w:cs="Arial"/>
                <w:color w:val="000000" w:themeColor="text1"/>
                <w:sz w:val="18"/>
                <w:szCs w:val="18"/>
              </w:rPr>
            </w:pPr>
            <w:r w:rsidRPr="00C86C9D">
              <w:rPr>
                <w:rFonts w:cs="Arial"/>
                <w:color w:val="000000" w:themeColor="text1"/>
                <w:sz w:val="18"/>
                <w:szCs w:val="18"/>
              </w:rPr>
              <w:t xml:space="preserve">Delay from management to agree on the terms of </w:t>
            </w:r>
            <w:r w:rsidR="009F5E05" w:rsidRPr="00C86C9D">
              <w:rPr>
                <w:rFonts w:cs="Arial"/>
                <w:color w:val="000000" w:themeColor="text1"/>
                <w:sz w:val="18"/>
                <w:szCs w:val="18"/>
              </w:rPr>
              <w:t xml:space="preserve">reference. The TOR has been </w:t>
            </w:r>
            <w:r w:rsidR="001F4CB9" w:rsidRPr="00C86C9D">
              <w:rPr>
                <w:rFonts w:cs="Arial"/>
                <w:color w:val="000000" w:themeColor="text1"/>
                <w:sz w:val="18"/>
                <w:szCs w:val="18"/>
              </w:rPr>
              <w:t>agreed late</w:t>
            </w:r>
            <w:r w:rsidR="009F5E05" w:rsidRPr="00C86C9D">
              <w:rPr>
                <w:rFonts w:cs="Arial"/>
                <w:color w:val="000000" w:themeColor="text1"/>
                <w:sz w:val="18"/>
                <w:szCs w:val="18"/>
              </w:rPr>
              <w:t xml:space="preserve"> September 2018, so we are using the UNDP process to recruit the consultant, which is a </w:t>
            </w:r>
            <w:r w:rsidR="00B94E19">
              <w:rPr>
                <w:rFonts w:cs="Arial"/>
                <w:color w:val="000000" w:themeColor="text1"/>
                <w:sz w:val="18"/>
                <w:szCs w:val="18"/>
              </w:rPr>
              <w:t xml:space="preserve">lot </w:t>
            </w:r>
            <w:r w:rsidR="009F5E05" w:rsidRPr="00C86C9D">
              <w:rPr>
                <w:rFonts w:cs="Arial"/>
                <w:color w:val="000000" w:themeColor="text1"/>
                <w:sz w:val="18"/>
                <w:szCs w:val="18"/>
              </w:rPr>
              <w:t>faster than the government</w:t>
            </w:r>
            <w:r w:rsidR="00B94E19">
              <w:rPr>
                <w:rFonts w:cs="Arial"/>
                <w:color w:val="000000" w:themeColor="text1"/>
                <w:sz w:val="18"/>
                <w:szCs w:val="18"/>
              </w:rPr>
              <w:t>’s procurement</w:t>
            </w:r>
            <w:r w:rsidR="009F5E05" w:rsidRPr="00C86C9D">
              <w:rPr>
                <w:rFonts w:cs="Arial"/>
                <w:color w:val="000000" w:themeColor="text1"/>
                <w:sz w:val="18"/>
                <w:szCs w:val="18"/>
              </w:rPr>
              <w:t xml:space="preserve"> processes. </w:t>
            </w:r>
          </w:p>
        </w:tc>
      </w:tr>
    </w:tbl>
    <w:p w14:paraId="655F2804" w14:textId="77777777" w:rsidR="00130E54" w:rsidRDefault="00130E54" w:rsidP="468716C7">
      <w:pPr>
        <w:rPr>
          <w:b/>
          <w:bCs/>
          <w:i/>
          <w:iCs/>
          <w:u w:val="single"/>
        </w:rPr>
      </w:pPr>
    </w:p>
    <w:p w14:paraId="0E8EFFB7" w14:textId="77777777" w:rsidR="00130E54" w:rsidRDefault="00130E54" w:rsidP="468716C7">
      <w:pPr>
        <w:rPr>
          <w:b/>
          <w:bCs/>
          <w:i/>
          <w:iCs/>
          <w:u w:val="single"/>
        </w:rPr>
      </w:pPr>
    </w:p>
    <w:p w14:paraId="1EF4D64A" w14:textId="77777777" w:rsidR="00130E54" w:rsidRDefault="00130E54" w:rsidP="468716C7">
      <w:pPr>
        <w:rPr>
          <w:b/>
          <w:bCs/>
          <w:i/>
          <w:iCs/>
          <w:u w:val="single"/>
        </w:rPr>
      </w:pPr>
    </w:p>
    <w:p w14:paraId="4B414119" w14:textId="08DB0B2C" w:rsidR="00B942DC" w:rsidRPr="00C86C9D" w:rsidRDefault="468716C7" w:rsidP="468716C7">
      <w:pPr>
        <w:rPr>
          <w:b/>
          <w:bCs/>
          <w:i/>
          <w:iCs/>
          <w:u w:val="single"/>
        </w:rPr>
      </w:pPr>
      <w:r w:rsidRPr="005B6C02">
        <w:rPr>
          <w:b/>
          <w:bCs/>
          <w:i/>
          <w:iCs/>
          <w:u w:val="single"/>
        </w:rPr>
        <w:lastRenderedPageBreak/>
        <w:t xml:space="preserve">b. </w:t>
      </w:r>
      <w:r w:rsidRPr="00C86C9D">
        <w:rPr>
          <w:b/>
          <w:bCs/>
          <w:i/>
          <w:iCs/>
          <w:u w:val="single"/>
        </w:rPr>
        <w:t>Updated project issues and actions</w:t>
      </w:r>
    </w:p>
    <w:p w14:paraId="5F823CC8" w14:textId="2C5B726B" w:rsidR="00B942DC" w:rsidRPr="00B942DC" w:rsidRDefault="468716C7" w:rsidP="468716C7">
      <w:pPr>
        <w:rPr>
          <w:b/>
          <w:bCs/>
          <w:i/>
          <w:iCs/>
          <w:u w:val="single"/>
        </w:rPr>
      </w:pPr>
      <w:r w:rsidRPr="00C86C9D">
        <w:rPr>
          <w:i/>
          <w:iCs/>
          <w:sz w:val="18"/>
          <w:szCs w:val="18"/>
        </w:rPr>
        <w:t>Explain the main implementation issues encountered in the course of implementation during the year and the proposed actions to solve the issues.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210"/>
      </w:tblGrid>
      <w:tr w:rsidR="00D712ED" w:rsidRPr="008644B7" w14:paraId="24AC70A7" w14:textId="77777777" w:rsidTr="468716C7">
        <w:tc>
          <w:tcPr>
            <w:tcW w:w="3330" w:type="dxa"/>
            <w:shd w:val="clear" w:color="auto" w:fill="D9D9D9" w:themeFill="background1" w:themeFillShade="D9"/>
          </w:tcPr>
          <w:p w14:paraId="70AE9922" w14:textId="57E9D18E" w:rsidR="00D712ED" w:rsidRPr="008644B7" w:rsidRDefault="468716C7" w:rsidP="468716C7">
            <w:pPr>
              <w:rPr>
                <w:rFonts w:cs="Arial"/>
                <w:b/>
                <w:bCs/>
                <w:sz w:val="18"/>
                <w:szCs w:val="18"/>
              </w:rPr>
            </w:pPr>
            <w:r w:rsidRPr="468716C7">
              <w:rPr>
                <w:rFonts w:cs="Arial"/>
                <w:b/>
                <w:bCs/>
                <w:sz w:val="18"/>
                <w:szCs w:val="18"/>
              </w:rPr>
              <w:t>Project Issue Description</w:t>
            </w:r>
          </w:p>
        </w:tc>
        <w:tc>
          <w:tcPr>
            <w:tcW w:w="6210" w:type="dxa"/>
            <w:shd w:val="clear" w:color="auto" w:fill="D9D9D9" w:themeFill="background1" w:themeFillShade="D9"/>
          </w:tcPr>
          <w:p w14:paraId="75359BF1" w14:textId="70B3A322" w:rsidR="00D712ED" w:rsidRPr="008644B7" w:rsidRDefault="468716C7" w:rsidP="468716C7">
            <w:pPr>
              <w:rPr>
                <w:rFonts w:cs="Arial"/>
                <w:b/>
                <w:bCs/>
                <w:sz w:val="18"/>
                <w:szCs w:val="18"/>
              </w:rPr>
            </w:pPr>
            <w:r w:rsidRPr="468716C7">
              <w:rPr>
                <w:rFonts w:cs="Arial"/>
                <w:b/>
                <w:bCs/>
                <w:sz w:val="18"/>
                <w:szCs w:val="18"/>
              </w:rPr>
              <w:t>Mitigation Measures, Actions Taken</w:t>
            </w:r>
          </w:p>
        </w:tc>
      </w:tr>
      <w:tr w:rsidR="00D712ED" w:rsidRPr="008644B7" w14:paraId="3E393FD0" w14:textId="77777777" w:rsidTr="468716C7">
        <w:trPr>
          <w:trHeight w:val="413"/>
        </w:trPr>
        <w:tc>
          <w:tcPr>
            <w:tcW w:w="3330" w:type="dxa"/>
          </w:tcPr>
          <w:p w14:paraId="4205C889" w14:textId="7F26EF2E" w:rsidR="00D712ED" w:rsidRPr="008644B7" w:rsidRDefault="468716C7" w:rsidP="468716C7">
            <w:pPr>
              <w:spacing w:after="0"/>
              <w:rPr>
                <w:rFonts w:cs="Arial"/>
                <w:sz w:val="18"/>
                <w:szCs w:val="18"/>
              </w:rPr>
            </w:pPr>
            <w:r w:rsidRPr="468716C7">
              <w:rPr>
                <w:rFonts w:cs="Arial"/>
                <w:sz w:val="18"/>
                <w:szCs w:val="18"/>
              </w:rPr>
              <w:t>Enter a brief description of the risk</w:t>
            </w:r>
          </w:p>
        </w:tc>
        <w:tc>
          <w:tcPr>
            <w:tcW w:w="6210" w:type="dxa"/>
          </w:tcPr>
          <w:p w14:paraId="3FDF0032" w14:textId="19302837" w:rsidR="00D712ED" w:rsidRPr="008644B7" w:rsidRDefault="468716C7" w:rsidP="468716C7">
            <w:pPr>
              <w:spacing w:after="0"/>
              <w:rPr>
                <w:rFonts w:cs="Arial"/>
                <w:sz w:val="18"/>
                <w:szCs w:val="18"/>
              </w:rPr>
            </w:pPr>
            <w:r w:rsidRPr="468716C7">
              <w:rPr>
                <w:rFonts w:cs="Arial"/>
                <w:sz w:val="18"/>
                <w:szCs w:val="18"/>
              </w:rPr>
              <w:t>What actions will be taken to mitigate this risk</w:t>
            </w:r>
          </w:p>
          <w:p w14:paraId="69174EDC" w14:textId="77777777" w:rsidR="00D712ED" w:rsidRPr="008644B7" w:rsidRDefault="00D712ED" w:rsidP="00117953">
            <w:pPr>
              <w:spacing w:after="0"/>
              <w:rPr>
                <w:rFonts w:cs="Arial"/>
                <w:i/>
                <w:sz w:val="18"/>
                <w:szCs w:val="18"/>
              </w:rPr>
            </w:pPr>
          </w:p>
        </w:tc>
      </w:tr>
      <w:tr w:rsidR="00D712ED" w:rsidRPr="008644B7" w14:paraId="433CDD80" w14:textId="77777777" w:rsidTr="468716C7">
        <w:tc>
          <w:tcPr>
            <w:tcW w:w="3330" w:type="dxa"/>
          </w:tcPr>
          <w:p w14:paraId="40C4EB7F" w14:textId="77777777" w:rsidR="00D712ED" w:rsidRPr="008644B7" w:rsidRDefault="00D712ED" w:rsidP="00117953">
            <w:pPr>
              <w:rPr>
                <w:rFonts w:cs="Arial"/>
                <w:sz w:val="18"/>
                <w:szCs w:val="18"/>
              </w:rPr>
            </w:pPr>
          </w:p>
        </w:tc>
        <w:tc>
          <w:tcPr>
            <w:tcW w:w="6210" w:type="dxa"/>
          </w:tcPr>
          <w:p w14:paraId="5D8B4758" w14:textId="4A9C1FB2" w:rsidR="00D712ED" w:rsidRPr="00BA69F0" w:rsidRDefault="00BA69F0" w:rsidP="00117953">
            <w:pPr>
              <w:rPr>
                <w:rFonts w:cs="Arial"/>
                <w:i/>
                <w:sz w:val="18"/>
                <w:szCs w:val="18"/>
              </w:rPr>
            </w:pPr>
            <w:r w:rsidRPr="00BA69F0">
              <w:rPr>
                <w:rFonts w:cs="Arial"/>
                <w:i/>
                <w:sz w:val="18"/>
                <w:szCs w:val="18"/>
              </w:rPr>
              <w:t>*Listed in (a) above</w:t>
            </w:r>
          </w:p>
        </w:tc>
      </w:tr>
      <w:tr w:rsidR="001F4CB9" w:rsidRPr="008644B7" w14:paraId="37CF1122" w14:textId="77777777" w:rsidTr="468716C7">
        <w:tc>
          <w:tcPr>
            <w:tcW w:w="3330" w:type="dxa"/>
          </w:tcPr>
          <w:p w14:paraId="34B4181C" w14:textId="7E293190" w:rsidR="001F4CB9" w:rsidRPr="008644B7" w:rsidRDefault="001F4CB9" w:rsidP="00117953">
            <w:pPr>
              <w:rPr>
                <w:rFonts w:cs="Arial"/>
                <w:sz w:val="18"/>
                <w:szCs w:val="18"/>
              </w:rPr>
            </w:pPr>
            <w:r w:rsidRPr="001F4CB9">
              <w:rPr>
                <w:rFonts w:cs="Arial"/>
                <w:sz w:val="18"/>
                <w:szCs w:val="18"/>
              </w:rPr>
              <w:t>Delay in minute or any project related work that needs management approval</w:t>
            </w:r>
          </w:p>
        </w:tc>
        <w:tc>
          <w:tcPr>
            <w:tcW w:w="6210" w:type="dxa"/>
          </w:tcPr>
          <w:p w14:paraId="7C0DC86E" w14:textId="05DF8B6F" w:rsidR="001F4CB9" w:rsidRPr="000C1A3C" w:rsidRDefault="000C1A3C" w:rsidP="00117953">
            <w:pPr>
              <w:rPr>
                <w:rFonts w:cs="Arial"/>
                <w:sz w:val="18"/>
                <w:szCs w:val="18"/>
              </w:rPr>
            </w:pPr>
            <w:r w:rsidRPr="000C1A3C">
              <w:rPr>
                <w:rFonts w:cs="Arial"/>
                <w:sz w:val="18"/>
                <w:szCs w:val="18"/>
              </w:rPr>
              <w:t>At least 24 hours turn-around time</w:t>
            </w:r>
            <w:r>
              <w:rPr>
                <w:rFonts w:cs="Arial"/>
                <w:sz w:val="18"/>
                <w:szCs w:val="18"/>
              </w:rPr>
              <w:t xml:space="preserve"> requested after meeting Management on 24/09/2018</w:t>
            </w:r>
          </w:p>
        </w:tc>
      </w:tr>
      <w:tr w:rsidR="000C1A3C" w:rsidRPr="008644B7" w14:paraId="0C76D650" w14:textId="77777777" w:rsidTr="468716C7">
        <w:tc>
          <w:tcPr>
            <w:tcW w:w="3330" w:type="dxa"/>
          </w:tcPr>
          <w:p w14:paraId="0AD6ADCF" w14:textId="4F8946CD" w:rsidR="000C1A3C" w:rsidRPr="001F4CB9" w:rsidRDefault="000C1A3C" w:rsidP="00117953">
            <w:pPr>
              <w:rPr>
                <w:rFonts w:cs="Arial"/>
                <w:sz w:val="18"/>
                <w:szCs w:val="18"/>
              </w:rPr>
            </w:pPr>
            <w:r w:rsidRPr="000C1A3C">
              <w:rPr>
                <w:rFonts w:cs="Arial"/>
                <w:sz w:val="18"/>
                <w:szCs w:val="18"/>
              </w:rPr>
              <w:t>Release of funds from Ministry of Economy - Request to Incur Expenditure.  Internal clearing process</w:t>
            </w:r>
          </w:p>
        </w:tc>
        <w:tc>
          <w:tcPr>
            <w:tcW w:w="6210" w:type="dxa"/>
          </w:tcPr>
          <w:p w14:paraId="68D69DF6" w14:textId="5F16B9B7" w:rsidR="000C1A3C" w:rsidRPr="000C1A3C" w:rsidRDefault="000C1A3C" w:rsidP="00117953">
            <w:pPr>
              <w:rPr>
                <w:rFonts w:cs="Arial"/>
                <w:sz w:val="18"/>
                <w:szCs w:val="18"/>
              </w:rPr>
            </w:pPr>
            <w:r w:rsidRPr="000C1A3C">
              <w:rPr>
                <w:rFonts w:cs="Arial"/>
                <w:sz w:val="18"/>
                <w:szCs w:val="18"/>
              </w:rPr>
              <w:t>GEF OFP to meet MOE budget division – familiarization of donor funds and how projects operate</w:t>
            </w:r>
          </w:p>
        </w:tc>
      </w:tr>
      <w:tr w:rsidR="000C1A3C" w:rsidRPr="008644B7" w14:paraId="5D6F88CD" w14:textId="77777777" w:rsidTr="468716C7">
        <w:tc>
          <w:tcPr>
            <w:tcW w:w="3330" w:type="dxa"/>
          </w:tcPr>
          <w:p w14:paraId="4D900FCC" w14:textId="4330CF8C" w:rsidR="000C1A3C" w:rsidRPr="000C1A3C" w:rsidRDefault="000C1A3C" w:rsidP="00117953">
            <w:pPr>
              <w:rPr>
                <w:rFonts w:cs="Arial"/>
                <w:sz w:val="18"/>
                <w:szCs w:val="18"/>
              </w:rPr>
            </w:pPr>
            <w:r w:rsidRPr="000C1A3C">
              <w:rPr>
                <w:rFonts w:cs="Arial"/>
                <w:sz w:val="18"/>
                <w:szCs w:val="18"/>
              </w:rPr>
              <w:t>Spending versus Saving Culture</w:t>
            </w:r>
          </w:p>
        </w:tc>
        <w:tc>
          <w:tcPr>
            <w:tcW w:w="6210" w:type="dxa"/>
          </w:tcPr>
          <w:p w14:paraId="2ABADAFB" w14:textId="1E44CB28" w:rsidR="000C1A3C" w:rsidRPr="000C1A3C" w:rsidRDefault="000C1A3C" w:rsidP="00117953">
            <w:pPr>
              <w:rPr>
                <w:rFonts w:cs="Arial"/>
                <w:sz w:val="18"/>
                <w:szCs w:val="18"/>
              </w:rPr>
            </w:pPr>
            <w:r w:rsidRPr="000C1A3C">
              <w:rPr>
                <w:rFonts w:cs="Arial"/>
                <w:sz w:val="18"/>
                <w:szCs w:val="18"/>
              </w:rPr>
              <w:t>Costs must not be cut when all necessary documents provided – micro</w:t>
            </w:r>
            <w:r>
              <w:rPr>
                <w:rFonts w:cs="Arial"/>
                <w:sz w:val="18"/>
                <w:szCs w:val="18"/>
              </w:rPr>
              <w:t xml:space="preserve"> </w:t>
            </w:r>
            <w:r w:rsidRPr="000C1A3C">
              <w:rPr>
                <w:rFonts w:cs="Arial"/>
                <w:sz w:val="18"/>
                <w:szCs w:val="18"/>
              </w:rPr>
              <w:t>managing</w:t>
            </w:r>
            <w:r>
              <w:rPr>
                <w:rFonts w:cs="Arial"/>
                <w:sz w:val="18"/>
                <w:szCs w:val="18"/>
              </w:rPr>
              <w:t xml:space="preserve"> (Government has a saving culture attitude)</w:t>
            </w:r>
          </w:p>
        </w:tc>
      </w:tr>
      <w:tr w:rsidR="000C1A3C" w:rsidRPr="008644B7" w14:paraId="664A7965" w14:textId="77777777" w:rsidTr="468716C7">
        <w:tc>
          <w:tcPr>
            <w:tcW w:w="3330" w:type="dxa"/>
          </w:tcPr>
          <w:p w14:paraId="2D645356" w14:textId="1C6391E2" w:rsidR="000C1A3C" w:rsidRPr="000C1A3C" w:rsidRDefault="000C1A3C" w:rsidP="00117953">
            <w:pPr>
              <w:rPr>
                <w:rFonts w:cs="Arial"/>
                <w:sz w:val="18"/>
                <w:szCs w:val="18"/>
              </w:rPr>
            </w:pPr>
            <w:r w:rsidRPr="000C1A3C">
              <w:rPr>
                <w:rFonts w:cs="Arial"/>
                <w:sz w:val="18"/>
                <w:szCs w:val="18"/>
              </w:rPr>
              <w:t>Capacity Building of project staffs</w:t>
            </w:r>
          </w:p>
        </w:tc>
        <w:tc>
          <w:tcPr>
            <w:tcW w:w="6210" w:type="dxa"/>
          </w:tcPr>
          <w:p w14:paraId="7CDDDBE9" w14:textId="607A0EA2" w:rsidR="000C1A3C" w:rsidRPr="000C1A3C" w:rsidRDefault="000C1A3C" w:rsidP="00117953">
            <w:pPr>
              <w:rPr>
                <w:rFonts w:cs="Arial"/>
                <w:sz w:val="18"/>
                <w:szCs w:val="18"/>
              </w:rPr>
            </w:pPr>
            <w:r w:rsidRPr="000C1A3C">
              <w:rPr>
                <w:rFonts w:cs="Arial"/>
                <w:sz w:val="18"/>
                <w:szCs w:val="18"/>
              </w:rPr>
              <w:t>Staffs to be provided the opportunity to get exposed to project related training/workshop/conference</w:t>
            </w:r>
          </w:p>
        </w:tc>
      </w:tr>
      <w:tr w:rsidR="000C1A3C" w:rsidRPr="008644B7" w14:paraId="4A43436C" w14:textId="77777777" w:rsidTr="468716C7">
        <w:tc>
          <w:tcPr>
            <w:tcW w:w="3330" w:type="dxa"/>
          </w:tcPr>
          <w:p w14:paraId="11E290D2" w14:textId="153E7774" w:rsidR="000C1A3C" w:rsidRPr="000C1A3C" w:rsidRDefault="000C1A3C" w:rsidP="00117953">
            <w:pPr>
              <w:rPr>
                <w:rFonts w:cs="Arial"/>
                <w:sz w:val="18"/>
                <w:szCs w:val="18"/>
              </w:rPr>
            </w:pPr>
            <w:r w:rsidRPr="000C1A3C">
              <w:rPr>
                <w:rFonts w:cs="Arial"/>
                <w:sz w:val="18"/>
                <w:szCs w:val="18"/>
              </w:rPr>
              <w:t>Hiring of consultants – constitute majority of project work</w:t>
            </w:r>
          </w:p>
        </w:tc>
        <w:tc>
          <w:tcPr>
            <w:tcW w:w="6210" w:type="dxa"/>
          </w:tcPr>
          <w:p w14:paraId="3BDA8C40" w14:textId="792868AE" w:rsidR="000C1A3C" w:rsidRPr="000C1A3C" w:rsidRDefault="000C1A3C" w:rsidP="00117953">
            <w:pPr>
              <w:rPr>
                <w:rFonts w:cs="Arial"/>
                <w:sz w:val="18"/>
                <w:szCs w:val="18"/>
              </w:rPr>
            </w:pPr>
            <w:r w:rsidRPr="000C1A3C">
              <w:rPr>
                <w:rFonts w:cs="Arial"/>
                <w:sz w:val="18"/>
                <w:szCs w:val="18"/>
              </w:rPr>
              <w:t>Project is using UNDP process to hire consultants</w:t>
            </w:r>
          </w:p>
        </w:tc>
      </w:tr>
      <w:tr w:rsidR="000C1A3C" w:rsidRPr="008644B7" w14:paraId="2EDBE62E" w14:textId="77777777" w:rsidTr="468716C7">
        <w:tc>
          <w:tcPr>
            <w:tcW w:w="3330" w:type="dxa"/>
          </w:tcPr>
          <w:p w14:paraId="1A2B2C74" w14:textId="451A39E5" w:rsidR="000C1A3C" w:rsidRPr="000C1A3C" w:rsidRDefault="000C1A3C" w:rsidP="00117953">
            <w:pPr>
              <w:rPr>
                <w:rFonts w:cs="Arial"/>
                <w:sz w:val="18"/>
                <w:szCs w:val="18"/>
              </w:rPr>
            </w:pPr>
            <w:r>
              <w:rPr>
                <w:rFonts w:cs="Arial"/>
                <w:sz w:val="18"/>
                <w:szCs w:val="18"/>
              </w:rPr>
              <w:t>Staff turn-over</w:t>
            </w:r>
          </w:p>
        </w:tc>
        <w:tc>
          <w:tcPr>
            <w:tcW w:w="6210" w:type="dxa"/>
          </w:tcPr>
          <w:p w14:paraId="7BF8C61E" w14:textId="77777777" w:rsidR="000C1A3C" w:rsidRDefault="000C1A3C" w:rsidP="000C1A3C">
            <w:pPr>
              <w:rPr>
                <w:rFonts w:cs="Arial"/>
                <w:sz w:val="18"/>
                <w:szCs w:val="18"/>
              </w:rPr>
            </w:pPr>
            <w:bookmarkStart w:id="12" w:name="_Hlk532472960"/>
            <w:r>
              <w:rPr>
                <w:rFonts w:cs="Arial"/>
                <w:sz w:val="18"/>
                <w:szCs w:val="18"/>
              </w:rPr>
              <w:t>Out of the 5 project staffs, 3 resigned and 2 staffs are now managing the project</w:t>
            </w:r>
          </w:p>
          <w:bookmarkEnd w:id="12"/>
          <w:p w14:paraId="05552793" w14:textId="4F821D5E" w:rsidR="000C1A3C" w:rsidRPr="000C1A3C" w:rsidRDefault="000C1A3C" w:rsidP="000C1A3C">
            <w:pPr>
              <w:rPr>
                <w:rFonts w:cs="Arial"/>
                <w:sz w:val="18"/>
                <w:szCs w:val="18"/>
              </w:rPr>
            </w:pPr>
            <w:r>
              <w:rPr>
                <w:rFonts w:cs="Arial"/>
                <w:sz w:val="18"/>
                <w:szCs w:val="18"/>
              </w:rPr>
              <w:t xml:space="preserve">Request to recruit project staff sent to our corporate services </w:t>
            </w:r>
          </w:p>
        </w:tc>
      </w:tr>
    </w:tbl>
    <w:p w14:paraId="109453A4" w14:textId="11D55D72" w:rsidR="00454337" w:rsidRDefault="00454337" w:rsidP="004503DA"/>
    <w:p w14:paraId="25F6141E" w14:textId="77777777" w:rsidR="00DB0F09" w:rsidRDefault="00DB0F09" w:rsidP="468716C7">
      <w:pPr>
        <w:pStyle w:val="Heading1"/>
        <w:rPr>
          <w:b/>
          <w:bCs/>
          <w:color w:val="auto"/>
          <w:highlight w:val="yellow"/>
        </w:rPr>
        <w:sectPr w:rsidR="00DB0F09" w:rsidSect="001D121F">
          <w:pgSz w:w="12240" w:h="15840"/>
          <w:pgMar w:top="1440" w:right="1440" w:bottom="1440" w:left="1440" w:header="720" w:footer="720" w:gutter="0"/>
          <w:cols w:space="720"/>
          <w:docGrid w:linePitch="360"/>
        </w:sectPr>
      </w:pPr>
    </w:p>
    <w:p w14:paraId="122BC068" w14:textId="5E816B16" w:rsidR="00DB7E27" w:rsidRPr="005B6C02" w:rsidRDefault="468716C7" w:rsidP="468716C7">
      <w:pPr>
        <w:pStyle w:val="Heading1"/>
        <w:rPr>
          <w:b/>
          <w:bCs/>
          <w:color w:val="auto"/>
        </w:rPr>
      </w:pPr>
      <w:r w:rsidRPr="005B6C02">
        <w:rPr>
          <w:b/>
          <w:bCs/>
          <w:color w:val="auto"/>
        </w:rPr>
        <w:lastRenderedPageBreak/>
        <w:t>IV. Annexes</w:t>
      </w:r>
    </w:p>
    <w:p w14:paraId="33810F2D" w14:textId="6C6E96AA" w:rsidR="00B43743" w:rsidRPr="005B6C02" w:rsidRDefault="468716C7" w:rsidP="468716C7">
      <w:pPr>
        <w:rPr>
          <w:i/>
          <w:iCs/>
        </w:rPr>
      </w:pPr>
      <w:proofErr w:type="gramStart"/>
      <w:r w:rsidRPr="005B6C02">
        <w:rPr>
          <w:i/>
          <w:iCs/>
        </w:rPr>
        <w:t>Meetings/workshops minutes/reports, Knowledge products, Lessons Learnt,</w:t>
      </w:r>
      <w:r w:rsidR="00A264FD" w:rsidRPr="005B6C02">
        <w:rPr>
          <w:i/>
          <w:iCs/>
        </w:rPr>
        <w:t xml:space="preserve"> Gender analysis,</w:t>
      </w:r>
      <w:r w:rsidRPr="005B6C02">
        <w:rPr>
          <w:i/>
          <w:iCs/>
        </w:rPr>
        <w:t xml:space="preserve"> etc.</w:t>
      </w:r>
      <w:proofErr w:type="gramEnd"/>
    </w:p>
    <w:p w14:paraId="6020A533" w14:textId="281C46B3" w:rsidR="00DB0F09" w:rsidRDefault="00DB0F09" w:rsidP="00DB0F09">
      <w:pPr>
        <w:rPr>
          <w:i/>
          <w:iCs/>
        </w:rPr>
      </w:pPr>
      <w:bookmarkStart w:id="13" w:name="_Hlk521342499"/>
      <w:r w:rsidRPr="005B6C02">
        <w:rPr>
          <w:i/>
          <w:iCs/>
        </w:rPr>
        <w:t xml:space="preserve">With respect to the no-cost project extension granted to the project, the project team is requested to kindly attach the detailed </w:t>
      </w:r>
      <w:r w:rsidR="00130E54" w:rsidRPr="005B6C02">
        <w:rPr>
          <w:i/>
          <w:iCs/>
        </w:rPr>
        <w:t>work plan</w:t>
      </w:r>
      <w:r w:rsidRPr="005B6C02">
        <w:rPr>
          <w:i/>
          <w:iCs/>
        </w:rPr>
        <w:t xml:space="preserve"> for the remaining activities to be completed by the new closing date of the project</w:t>
      </w:r>
      <w:bookmarkEnd w:id="13"/>
      <w:r w:rsidRPr="005B6C02">
        <w:rPr>
          <w:i/>
          <w:iCs/>
        </w:rPr>
        <w:t xml:space="preserve"> following the format below.</w:t>
      </w:r>
    </w:p>
    <w:p w14:paraId="5F6E72BD" w14:textId="77777777" w:rsidR="00DB0F09" w:rsidRDefault="00DB0F09" w:rsidP="00DB0F09">
      <w:pPr>
        <w:rPr>
          <w:i/>
          <w:iCs/>
        </w:rPr>
      </w:pPr>
    </w:p>
    <w:tbl>
      <w:tblPr>
        <w:tblW w:w="11640" w:type="dxa"/>
        <w:tblInd w:w="-5" w:type="dxa"/>
        <w:tblLook w:val="04A0" w:firstRow="1" w:lastRow="0" w:firstColumn="1" w:lastColumn="0" w:noHBand="0" w:noVBand="1"/>
      </w:tblPr>
      <w:tblGrid>
        <w:gridCol w:w="2420"/>
        <w:gridCol w:w="3060"/>
        <w:gridCol w:w="1720"/>
        <w:gridCol w:w="1660"/>
        <w:gridCol w:w="1400"/>
        <w:gridCol w:w="1380"/>
      </w:tblGrid>
      <w:tr w:rsidR="00DB0F09" w:rsidRPr="00000C3D" w14:paraId="0D51E80C" w14:textId="77777777" w:rsidTr="00AF7659">
        <w:trPr>
          <w:trHeight w:val="480"/>
        </w:trPr>
        <w:tc>
          <w:tcPr>
            <w:tcW w:w="24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349501" w14:textId="77777777" w:rsidR="00DB0F09" w:rsidRPr="00000C3D" w:rsidRDefault="00DB0F09" w:rsidP="00117953">
            <w:pPr>
              <w:spacing w:after="0" w:line="240" w:lineRule="auto"/>
              <w:jc w:val="center"/>
              <w:rPr>
                <w:rFonts w:ascii="Calibri" w:eastAsia="Times New Roman" w:hAnsi="Calibri" w:cs="Calibri"/>
                <w:b/>
                <w:bCs/>
                <w:color w:val="000000"/>
              </w:rPr>
            </w:pPr>
            <w:r w:rsidRPr="00000C3D">
              <w:rPr>
                <w:rFonts w:ascii="Calibri" w:eastAsia="Times New Roman" w:hAnsi="Calibri" w:cs="Calibri"/>
                <w:b/>
                <w:bCs/>
                <w:color w:val="000000"/>
              </w:rPr>
              <w:t>Outcome 1</w:t>
            </w:r>
          </w:p>
        </w:tc>
        <w:tc>
          <w:tcPr>
            <w:tcW w:w="92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00C3" w14:textId="77777777" w:rsidR="00DB0F09" w:rsidRPr="00000C3D" w:rsidRDefault="00DB0F09" w:rsidP="00117953">
            <w:pPr>
              <w:spacing w:after="0" w:line="240" w:lineRule="auto"/>
              <w:rPr>
                <w:rFonts w:ascii="Calibri" w:eastAsia="Times New Roman" w:hAnsi="Calibri" w:cs="Calibri"/>
                <w:b/>
                <w:bCs/>
                <w:color w:val="FFFFFF"/>
                <w:sz w:val="20"/>
                <w:szCs w:val="20"/>
              </w:rPr>
            </w:pPr>
          </w:p>
          <w:p w14:paraId="413AF190" w14:textId="559969FC" w:rsidR="00DB0F09" w:rsidRPr="00000C3D" w:rsidRDefault="00DB0F09" w:rsidP="00117953">
            <w:pPr>
              <w:spacing w:after="0" w:line="240" w:lineRule="auto"/>
              <w:rPr>
                <w:rFonts w:ascii="Calibri" w:eastAsia="Times New Roman" w:hAnsi="Calibri" w:cs="Calibri"/>
                <w:b/>
                <w:bCs/>
                <w:color w:val="FFFFFF"/>
                <w:sz w:val="20"/>
                <w:szCs w:val="20"/>
              </w:rPr>
            </w:pPr>
            <w:del w:id="14" w:author="Eva Huttova" w:date="2018-12-13T13:50:00Z">
              <w:r w:rsidRPr="00000C3D" w:rsidDel="00AF7659">
                <w:rPr>
                  <w:rFonts w:ascii="Calibri" w:eastAsia="Times New Roman" w:hAnsi="Calibri" w:cs="Calibri"/>
                  <w:b/>
                  <w:bCs/>
                  <w:color w:val="FFFFFF"/>
                  <w:sz w:val="20"/>
                  <w:szCs w:val="20"/>
                </w:rPr>
                <w:delText> </w:delText>
              </w:r>
            </w:del>
            <w:ins w:id="15" w:author="Eva Huttova" w:date="2018-12-13T13:50:00Z">
              <w:r w:rsidR="00AF7659" w:rsidRPr="00AF7659">
                <w:rPr>
                  <w:rFonts w:ascii="Calibri" w:eastAsia="Times New Roman" w:hAnsi="Calibri" w:cs="Calibri"/>
                  <w:b/>
                  <w:bCs/>
                  <w:color w:val="FFFFFF"/>
                  <w:sz w:val="20"/>
                  <w:szCs w:val="20"/>
                </w:rPr>
                <w:t>The institutional framework is strengthened and more coordinated, and more able to address global environmental concerns</w:t>
              </w:r>
            </w:ins>
          </w:p>
        </w:tc>
      </w:tr>
      <w:tr w:rsidR="00DB0F09" w:rsidRPr="00000C3D" w14:paraId="0A7BD7AC" w14:textId="77777777" w:rsidTr="00117953">
        <w:trPr>
          <w:trHeight w:val="600"/>
          <w:tblHeader/>
        </w:trPr>
        <w:tc>
          <w:tcPr>
            <w:tcW w:w="2420" w:type="dxa"/>
            <w:tcBorders>
              <w:top w:val="single" w:sz="4" w:space="0" w:color="auto"/>
              <w:left w:val="single" w:sz="4" w:space="0" w:color="auto"/>
              <w:bottom w:val="nil"/>
              <w:right w:val="single" w:sz="4" w:space="0" w:color="auto"/>
            </w:tcBorders>
            <w:shd w:val="clear" w:color="000000" w:fill="D9D9D9"/>
            <w:vAlign w:val="center"/>
            <w:hideMark/>
          </w:tcPr>
          <w:p w14:paraId="1A3FD9D2" w14:textId="77777777" w:rsidR="00DB0F09" w:rsidRPr="00000C3D" w:rsidRDefault="00DB0F09" w:rsidP="00117953">
            <w:pPr>
              <w:spacing w:after="0" w:line="240" w:lineRule="auto"/>
              <w:jc w:val="center"/>
              <w:rPr>
                <w:rFonts w:ascii="Calibri" w:eastAsia="Times New Roman" w:hAnsi="Calibri" w:cs="Calibri"/>
                <w:b/>
                <w:bCs/>
                <w:color w:val="000000"/>
              </w:rPr>
            </w:pPr>
            <w:r w:rsidRPr="00000C3D">
              <w:rPr>
                <w:rFonts w:ascii="Calibri" w:eastAsia="Times New Roman" w:hAnsi="Calibri" w:cs="Calibri"/>
                <w:b/>
                <w:bCs/>
                <w:color w:val="000000"/>
              </w:rPr>
              <w:t>Outputs</w:t>
            </w:r>
          </w:p>
        </w:tc>
        <w:tc>
          <w:tcPr>
            <w:tcW w:w="3060" w:type="dxa"/>
            <w:tcBorders>
              <w:top w:val="single" w:sz="4" w:space="0" w:color="auto"/>
              <w:left w:val="nil"/>
              <w:bottom w:val="nil"/>
              <w:right w:val="single" w:sz="4" w:space="0" w:color="auto"/>
            </w:tcBorders>
            <w:shd w:val="clear" w:color="000000" w:fill="D9D9D9"/>
            <w:vAlign w:val="center"/>
            <w:hideMark/>
          </w:tcPr>
          <w:p w14:paraId="1E940F61" w14:textId="195C7359" w:rsidR="00DB0F09" w:rsidRPr="00000C3D" w:rsidRDefault="00DB0F09" w:rsidP="00117953">
            <w:pPr>
              <w:spacing w:after="0" w:line="240" w:lineRule="auto"/>
              <w:jc w:val="center"/>
              <w:rPr>
                <w:rFonts w:ascii="Calibri" w:eastAsia="Times New Roman" w:hAnsi="Calibri" w:cs="Calibri"/>
                <w:b/>
                <w:bCs/>
                <w:color w:val="000000"/>
              </w:rPr>
            </w:pPr>
            <w:r w:rsidRPr="00000C3D">
              <w:rPr>
                <w:rFonts w:ascii="Calibri" w:eastAsia="Times New Roman" w:hAnsi="Calibri" w:cs="Calibri"/>
                <w:b/>
                <w:bCs/>
                <w:color w:val="000000"/>
              </w:rPr>
              <w:t>Pl</w:t>
            </w:r>
            <w:r w:rsidR="0086481F">
              <w:rPr>
                <w:rFonts w:ascii="Calibri" w:eastAsia="Times New Roman" w:hAnsi="Calibri" w:cs="Calibri"/>
                <w:b/>
                <w:bCs/>
                <w:color w:val="000000"/>
              </w:rPr>
              <w:t>anned activities</w:t>
            </w:r>
          </w:p>
        </w:tc>
        <w:tc>
          <w:tcPr>
            <w:tcW w:w="3380" w:type="dxa"/>
            <w:gridSpan w:val="2"/>
            <w:tcBorders>
              <w:top w:val="single" w:sz="4" w:space="0" w:color="auto"/>
              <w:left w:val="nil"/>
              <w:bottom w:val="single" w:sz="4" w:space="0" w:color="auto"/>
              <w:right w:val="single" w:sz="4" w:space="0" w:color="000000"/>
            </w:tcBorders>
            <w:shd w:val="clear" w:color="000000" w:fill="D9D9D9"/>
            <w:vAlign w:val="center"/>
            <w:hideMark/>
          </w:tcPr>
          <w:p w14:paraId="311EB7A8" w14:textId="77777777" w:rsidR="00DB0F09" w:rsidRPr="00000C3D" w:rsidRDefault="00DB0F09" w:rsidP="00117953">
            <w:pPr>
              <w:spacing w:after="0" w:line="240" w:lineRule="auto"/>
              <w:jc w:val="center"/>
              <w:rPr>
                <w:rFonts w:ascii="Calibri" w:eastAsia="Times New Roman" w:hAnsi="Calibri" w:cs="Calibri"/>
                <w:b/>
                <w:bCs/>
                <w:color w:val="000000"/>
              </w:rPr>
            </w:pPr>
            <w:commentRangeStart w:id="16"/>
            <w:r w:rsidRPr="00000C3D">
              <w:rPr>
                <w:rFonts w:ascii="Calibri" w:eastAsia="Times New Roman" w:hAnsi="Calibri" w:cs="Calibri"/>
                <w:b/>
                <w:bCs/>
                <w:color w:val="000000"/>
              </w:rPr>
              <w:t>Chronogram</w:t>
            </w:r>
            <w:commentRangeEnd w:id="16"/>
            <w:r w:rsidR="00232FD7">
              <w:rPr>
                <w:rStyle w:val="CommentReference"/>
              </w:rPr>
              <w:commentReference w:id="16"/>
            </w:r>
          </w:p>
        </w:tc>
        <w:tc>
          <w:tcPr>
            <w:tcW w:w="1400" w:type="dxa"/>
            <w:tcBorders>
              <w:top w:val="single" w:sz="4" w:space="0" w:color="auto"/>
              <w:left w:val="nil"/>
              <w:bottom w:val="single" w:sz="4" w:space="0" w:color="auto"/>
              <w:right w:val="nil"/>
            </w:tcBorders>
            <w:shd w:val="clear" w:color="000000" w:fill="D9D9D9"/>
            <w:vAlign w:val="center"/>
            <w:hideMark/>
          </w:tcPr>
          <w:p w14:paraId="02788373" w14:textId="77777777" w:rsidR="00DB0F09" w:rsidRPr="00000C3D" w:rsidRDefault="00DB0F09" w:rsidP="00117953">
            <w:pPr>
              <w:spacing w:after="0" w:line="240" w:lineRule="auto"/>
              <w:rPr>
                <w:rFonts w:ascii="Calibri" w:eastAsia="Times New Roman" w:hAnsi="Calibri" w:cs="Calibri"/>
                <w:b/>
                <w:bCs/>
                <w:color w:val="000000"/>
              </w:rPr>
            </w:pPr>
            <w:r>
              <w:rPr>
                <w:rFonts w:ascii="Calibri" w:eastAsia="Times New Roman" w:hAnsi="Calibri" w:cs="Calibri"/>
                <w:b/>
                <w:bCs/>
                <w:color w:val="000000"/>
              </w:rPr>
              <w:t>Budget 2018</w:t>
            </w:r>
          </w:p>
        </w:tc>
        <w:tc>
          <w:tcPr>
            <w:tcW w:w="1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5776F7" w14:textId="77777777" w:rsidR="00DB0F09" w:rsidRPr="00000C3D" w:rsidRDefault="00DB0F09" w:rsidP="00117953">
            <w:pPr>
              <w:spacing w:after="0" w:line="240" w:lineRule="auto"/>
              <w:rPr>
                <w:rFonts w:ascii="Calibri" w:eastAsia="Times New Roman" w:hAnsi="Calibri" w:cs="Calibri"/>
                <w:b/>
                <w:bCs/>
                <w:color w:val="000000"/>
              </w:rPr>
            </w:pPr>
            <w:r>
              <w:rPr>
                <w:rFonts w:ascii="Calibri" w:eastAsia="Times New Roman" w:hAnsi="Calibri" w:cs="Calibri"/>
                <w:b/>
                <w:bCs/>
                <w:color w:val="000000"/>
              </w:rPr>
              <w:t>Budget 2019</w:t>
            </w:r>
          </w:p>
        </w:tc>
      </w:tr>
      <w:tr w:rsidR="00DB0F09" w:rsidRPr="00000C3D" w14:paraId="1DD15C0B" w14:textId="77777777" w:rsidTr="00117953">
        <w:trPr>
          <w:trHeight w:val="630"/>
          <w:tblHeader/>
        </w:trPr>
        <w:tc>
          <w:tcPr>
            <w:tcW w:w="2420" w:type="dxa"/>
            <w:tcBorders>
              <w:top w:val="nil"/>
              <w:left w:val="single" w:sz="4" w:space="0" w:color="auto"/>
              <w:bottom w:val="single" w:sz="4" w:space="0" w:color="auto"/>
              <w:right w:val="single" w:sz="4" w:space="0" w:color="auto"/>
            </w:tcBorders>
            <w:shd w:val="clear" w:color="000000" w:fill="D9D9D9"/>
            <w:vAlign w:val="center"/>
            <w:hideMark/>
          </w:tcPr>
          <w:p w14:paraId="4C0DA837" w14:textId="77777777" w:rsidR="00DB0F09" w:rsidRPr="00000C3D" w:rsidRDefault="00DB0F09" w:rsidP="00117953">
            <w:pPr>
              <w:spacing w:after="0" w:line="240" w:lineRule="auto"/>
              <w:jc w:val="center"/>
              <w:rPr>
                <w:rFonts w:ascii="Calibri" w:eastAsia="Times New Roman" w:hAnsi="Calibri" w:cs="Calibri"/>
                <w:b/>
                <w:bCs/>
                <w:color w:val="FFFFFF"/>
              </w:rPr>
            </w:pPr>
            <w:r w:rsidRPr="00000C3D">
              <w:rPr>
                <w:rFonts w:ascii="Calibri" w:eastAsia="Times New Roman" w:hAnsi="Calibri" w:cs="Calibri"/>
                <w:b/>
                <w:bCs/>
                <w:color w:val="FFFFFF"/>
              </w:rPr>
              <w:t> </w:t>
            </w:r>
          </w:p>
        </w:tc>
        <w:tc>
          <w:tcPr>
            <w:tcW w:w="3060" w:type="dxa"/>
            <w:tcBorders>
              <w:top w:val="nil"/>
              <w:left w:val="single" w:sz="4" w:space="0" w:color="auto"/>
              <w:bottom w:val="single" w:sz="4" w:space="0" w:color="auto"/>
              <w:right w:val="single" w:sz="4" w:space="0" w:color="auto"/>
            </w:tcBorders>
            <w:shd w:val="clear" w:color="000000" w:fill="D9D9D9"/>
            <w:vAlign w:val="center"/>
            <w:hideMark/>
          </w:tcPr>
          <w:p w14:paraId="42FB31CD" w14:textId="77777777" w:rsidR="00DB0F09" w:rsidRPr="00000C3D" w:rsidRDefault="00DB0F09" w:rsidP="00117953">
            <w:pPr>
              <w:spacing w:after="0" w:line="240" w:lineRule="auto"/>
              <w:jc w:val="center"/>
              <w:rPr>
                <w:rFonts w:ascii="Calibri" w:eastAsia="Times New Roman" w:hAnsi="Calibri" w:cs="Calibri"/>
                <w:b/>
                <w:bCs/>
                <w:color w:val="FFFFFF"/>
              </w:rPr>
            </w:pPr>
            <w:r w:rsidRPr="00000C3D">
              <w:rPr>
                <w:rFonts w:ascii="Calibri" w:eastAsia="Times New Roman" w:hAnsi="Calibri" w:cs="Calibri"/>
                <w:b/>
                <w:bCs/>
                <w:color w:val="FFFFFF"/>
              </w:rPr>
              <w:t> </w:t>
            </w:r>
          </w:p>
        </w:tc>
        <w:tc>
          <w:tcPr>
            <w:tcW w:w="1720" w:type="dxa"/>
            <w:tcBorders>
              <w:top w:val="nil"/>
              <w:left w:val="nil"/>
              <w:bottom w:val="single" w:sz="4" w:space="0" w:color="auto"/>
              <w:right w:val="single" w:sz="4" w:space="0" w:color="auto"/>
            </w:tcBorders>
            <w:shd w:val="clear" w:color="000000" w:fill="D9D9D9"/>
            <w:vAlign w:val="center"/>
            <w:hideMark/>
          </w:tcPr>
          <w:p w14:paraId="39B26DEC" w14:textId="77777777" w:rsidR="00DB0F09" w:rsidRPr="00000C3D" w:rsidRDefault="00DB0F09" w:rsidP="00117953">
            <w:pPr>
              <w:spacing w:after="0" w:line="240" w:lineRule="auto"/>
              <w:jc w:val="center"/>
              <w:rPr>
                <w:rFonts w:ascii="Calibri" w:eastAsia="Times New Roman" w:hAnsi="Calibri" w:cs="Calibri"/>
                <w:b/>
                <w:bCs/>
                <w:color w:val="000000"/>
              </w:rPr>
            </w:pPr>
            <w:r w:rsidRPr="00000C3D">
              <w:rPr>
                <w:rFonts w:ascii="Calibri" w:eastAsia="Times New Roman" w:hAnsi="Calibri" w:cs="Calibri"/>
                <w:b/>
                <w:bCs/>
                <w:color w:val="000000"/>
              </w:rPr>
              <w:t>Start (month)</w:t>
            </w:r>
          </w:p>
        </w:tc>
        <w:tc>
          <w:tcPr>
            <w:tcW w:w="1660" w:type="dxa"/>
            <w:tcBorders>
              <w:top w:val="nil"/>
              <w:left w:val="nil"/>
              <w:bottom w:val="single" w:sz="4" w:space="0" w:color="auto"/>
              <w:right w:val="single" w:sz="4" w:space="0" w:color="auto"/>
            </w:tcBorders>
            <w:shd w:val="clear" w:color="000000" w:fill="D9D9D9"/>
            <w:vAlign w:val="center"/>
            <w:hideMark/>
          </w:tcPr>
          <w:p w14:paraId="0D2FD885" w14:textId="77777777" w:rsidR="00DB0F09" w:rsidRPr="00000C3D" w:rsidRDefault="00DB0F09" w:rsidP="00117953">
            <w:pPr>
              <w:spacing w:after="0" w:line="240" w:lineRule="auto"/>
              <w:jc w:val="center"/>
              <w:rPr>
                <w:rFonts w:ascii="Calibri" w:eastAsia="Times New Roman" w:hAnsi="Calibri" w:cs="Calibri"/>
                <w:b/>
                <w:bCs/>
                <w:color w:val="000000"/>
              </w:rPr>
            </w:pPr>
            <w:r w:rsidRPr="00000C3D">
              <w:rPr>
                <w:rFonts w:ascii="Calibri" w:eastAsia="Times New Roman" w:hAnsi="Calibri" w:cs="Calibri"/>
                <w:b/>
                <w:bCs/>
                <w:color w:val="000000"/>
              </w:rPr>
              <w:t>End (month)</w:t>
            </w:r>
          </w:p>
        </w:tc>
        <w:tc>
          <w:tcPr>
            <w:tcW w:w="1400" w:type="dxa"/>
            <w:tcBorders>
              <w:top w:val="nil"/>
              <w:left w:val="nil"/>
              <w:bottom w:val="single" w:sz="4" w:space="0" w:color="auto"/>
              <w:right w:val="single" w:sz="4" w:space="0" w:color="auto"/>
            </w:tcBorders>
            <w:shd w:val="clear" w:color="000000" w:fill="D9D9D9"/>
            <w:vAlign w:val="center"/>
            <w:hideMark/>
          </w:tcPr>
          <w:p w14:paraId="7F921B5D" w14:textId="77777777" w:rsidR="00DB0F09" w:rsidRPr="00000C3D" w:rsidRDefault="00DB0F09" w:rsidP="00117953">
            <w:pPr>
              <w:spacing w:after="0" w:line="240" w:lineRule="auto"/>
              <w:jc w:val="center"/>
              <w:rPr>
                <w:rFonts w:ascii="Calibri" w:eastAsia="Times New Roman" w:hAnsi="Calibri" w:cs="Calibri"/>
                <w:b/>
                <w:bCs/>
                <w:color w:val="000000"/>
              </w:rPr>
            </w:pPr>
            <w:r w:rsidRPr="00000C3D">
              <w:rPr>
                <w:rFonts w:ascii="Calibri" w:eastAsia="Times New Roman" w:hAnsi="Calibri" w:cs="Calibri"/>
                <w:b/>
                <w:bCs/>
                <w:color w:val="000000"/>
              </w:rPr>
              <w:t>GEF</w:t>
            </w:r>
          </w:p>
        </w:tc>
        <w:tc>
          <w:tcPr>
            <w:tcW w:w="1380" w:type="dxa"/>
            <w:tcBorders>
              <w:top w:val="nil"/>
              <w:left w:val="nil"/>
              <w:bottom w:val="single" w:sz="4" w:space="0" w:color="auto"/>
              <w:right w:val="single" w:sz="4" w:space="0" w:color="auto"/>
            </w:tcBorders>
            <w:shd w:val="clear" w:color="000000" w:fill="D9D9D9"/>
            <w:vAlign w:val="center"/>
            <w:hideMark/>
          </w:tcPr>
          <w:p w14:paraId="2330AFB4" w14:textId="77777777" w:rsidR="00DB0F09" w:rsidRPr="00000C3D" w:rsidRDefault="00DB0F09" w:rsidP="00117953">
            <w:pPr>
              <w:spacing w:after="0" w:line="240" w:lineRule="auto"/>
              <w:jc w:val="center"/>
              <w:rPr>
                <w:rFonts w:ascii="Calibri" w:eastAsia="Times New Roman" w:hAnsi="Calibri" w:cs="Calibri"/>
                <w:b/>
                <w:bCs/>
                <w:color w:val="000000"/>
              </w:rPr>
            </w:pPr>
            <w:r w:rsidRPr="00000C3D">
              <w:rPr>
                <w:rFonts w:ascii="Calibri" w:eastAsia="Times New Roman" w:hAnsi="Calibri" w:cs="Calibri"/>
                <w:b/>
                <w:bCs/>
                <w:color w:val="000000"/>
              </w:rPr>
              <w:t>GEF</w:t>
            </w:r>
          </w:p>
        </w:tc>
      </w:tr>
      <w:tr w:rsidR="00C75C6C" w:rsidRPr="00000C3D" w14:paraId="1AD5E7B5" w14:textId="77777777" w:rsidTr="00D073B4">
        <w:trPr>
          <w:trHeight w:val="285"/>
        </w:trPr>
        <w:tc>
          <w:tcPr>
            <w:tcW w:w="2420" w:type="dxa"/>
            <w:vMerge w:val="restart"/>
            <w:tcBorders>
              <w:top w:val="nil"/>
              <w:left w:val="single" w:sz="4" w:space="0" w:color="auto"/>
              <w:right w:val="single" w:sz="4" w:space="0" w:color="auto"/>
            </w:tcBorders>
            <w:shd w:val="clear" w:color="auto" w:fill="auto"/>
            <w:hideMark/>
          </w:tcPr>
          <w:p w14:paraId="345F2C05" w14:textId="77777777" w:rsidR="00AF7659" w:rsidRPr="004A7EE3" w:rsidRDefault="00C75C6C" w:rsidP="00AF7659">
            <w:pPr>
              <w:rPr>
                <w:ins w:id="17" w:author="Eva Huttova" w:date="2018-12-13T13:51:00Z"/>
                <w:sz w:val="18"/>
                <w:szCs w:val="18"/>
              </w:rPr>
            </w:pPr>
            <w:r w:rsidRPr="00000C3D">
              <w:rPr>
                <w:rFonts w:ascii="Calibri" w:eastAsia="Times New Roman" w:hAnsi="Calibri" w:cs="Calibri"/>
                <w:sz w:val="20"/>
                <w:szCs w:val="20"/>
              </w:rPr>
              <w:t>Output 1.1</w:t>
            </w:r>
            <w:ins w:id="18" w:author="Eva Huttova" w:date="2018-12-13T13:51:00Z">
              <w:r w:rsidR="00AF7659">
                <w:rPr>
                  <w:rFonts w:ascii="Calibri" w:eastAsia="Times New Roman" w:hAnsi="Calibri" w:cs="Calibri"/>
                  <w:sz w:val="20"/>
                  <w:szCs w:val="20"/>
                </w:rPr>
                <w:t xml:space="preserve">: </w:t>
              </w:r>
              <w:r w:rsidR="00AF7659" w:rsidRPr="004A7EE3">
                <w:rPr>
                  <w:sz w:val="18"/>
                  <w:szCs w:val="18"/>
                </w:rPr>
                <w:t>Institutions with clear mandates and responsibilities to implement MEAs</w:t>
              </w:r>
            </w:ins>
          </w:p>
          <w:p w14:paraId="2040373D" w14:textId="0BBB880E" w:rsidR="00C75C6C" w:rsidRPr="00000C3D" w:rsidRDefault="00C75C6C" w:rsidP="00117953">
            <w:pPr>
              <w:spacing w:after="0" w:line="240" w:lineRule="auto"/>
              <w:rPr>
                <w:rFonts w:ascii="Calibri" w:eastAsia="Times New Roman" w:hAnsi="Calibri" w:cs="Calibri"/>
                <w:sz w:val="20"/>
                <w:szCs w:val="20"/>
              </w:rPr>
            </w:pPr>
            <w:del w:id="19" w:author="Eva Huttova" w:date="2018-12-13T13:51:00Z">
              <w:r w:rsidRPr="00000C3D" w:rsidDel="00AF7659">
                <w:rPr>
                  <w:rFonts w:ascii="Calibri" w:eastAsia="Times New Roman" w:hAnsi="Calibri" w:cs="Calibri"/>
                  <w:sz w:val="20"/>
                  <w:szCs w:val="20"/>
                </w:rPr>
                <w:delText xml:space="preserve"> as in PRODOC</w:delText>
              </w:r>
            </w:del>
          </w:p>
          <w:p w14:paraId="5A93EC1C" w14:textId="77777777" w:rsidR="00C75C6C" w:rsidRPr="00000C3D" w:rsidRDefault="00C75C6C" w:rsidP="00117953">
            <w:pPr>
              <w:spacing w:after="0" w:line="240" w:lineRule="auto"/>
              <w:rPr>
                <w:rFonts w:ascii="Calibri" w:eastAsia="Times New Roman" w:hAnsi="Calibri" w:cs="Calibri"/>
                <w:color w:val="FFFFFF"/>
                <w:sz w:val="20"/>
                <w:szCs w:val="20"/>
              </w:rPr>
            </w:pPr>
            <w:r w:rsidRPr="00000C3D">
              <w:rPr>
                <w:rFonts w:ascii="Calibri" w:eastAsia="Times New Roman" w:hAnsi="Calibri" w:cs="Calibri"/>
                <w:color w:val="FFFFFF"/>
                <w:sz w:val="20"/>
                <w:szCs w:val="20"/>
              </w:rPr>
              <w:t> </w:t>
            </w:r>
          </w:p>
          <w:p w14:paraId="77D5DCEA" w14:textId="77777777" w:rsidR="00C75C6C" w:rsidRPr="00000C3D" w:rsidRDefault="00C75C6C" w:rsidP="00117953">
            <w:pPr>
              <w:spacing w:after="0" w:line="240" w:lineRule="auto"/>
              <w:rPr>
                <w:rFonts w:ascii="Calibri" w:eastAsia="Times New Roman" w:hAnsi="Calibri" w:cs="Calibri"/>
                <w:color w:val="FFFFFF"/>
                <w:sz w:val="20"/>
                <w:szCs w:val="20"/>
              </w:rPr>
            </w:pPr>
            <w:r w:rsidRPr="00000C3D">
              <w:rPr>
                <w:rFonts w:ascii="Calibri" w:eastAsia="Times New Roman" w:hAnsi="Calibri" w:cs="Calibri"/>
                <w:color w:val="FFFFFF"/>
                <w:sz w:val="20"/>
                <w:szCs w:val="20"/>
              </w:rPr>
              <w:t> </w:t>
            </w:r>
          </w:p>
          <w:p w14:paraId="03C4C8B3" w14:textId="6288E8AE" w:rsidR="00C75C6C" w:rsidRPr="00000C3D" w:rsidRDefault="00C75C6C" w:rsidP="00117953">
            <w:pPr>
              <w:spacing w:after="0" w:line="240" w:lineRule="auto"/>
              <w:rPr>
                <w:rFonts w:ascii="Calibri" w:eastAsia="Times New Roman" w:hAnsi="Calibri" w:cs="Calibri"/>
                <w:sz w:val="20"/>
                <w:szCs w:val="20"/>
              </w:rPr>
            </w:pPr>
            <w:r w:rsidRPr="00000C3D">
              <w:rPr>
                <w:rFonts w:ascii="Calibri" w:eastAsia="Times New Roman" w:hAnsi="Calibri" w:cs="Calibri"/>
                <w:color w:val="FFFFFF"/>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2F541F12" w14:textId="69D9244F" w:rsidR="00C75C6C" w:rsidRPr="00000C3D" w:rsidRDefault="00C75C6C" w:rsidP="00AA5161">
            <w:pPr>
              <w:spacing w:after="0" w:line="240" w:lineRule="auto"/>
              <w:jc w:val="both"/>
              <w:rPr>
                <w:rFonts w:ascii="Calibri" w:eastAsia="Times New Roman" w:hAnsi="Calibri" w:cs="Calibri"/>
                <w:sz w:val="20"/>
                <w:szCs w:val="20"/>
              </w:rPr>
            </w:pPr>
            <w:r>
              <w:rPr>
                <w:sz w:val="20"/>
                <w:szCs w:val="20"/>
              </w:rPr>
              <w:t xml:space="preserve">1.1.1 </w:t>
            </w:r>
            <w:commentRangeStart w:id="20"/>
            <w:r w:rsidRPr="00370E9F">
              <w:rPr>
                <w:sz w:val="20"/>
                <w:szCs w:val="20"/>
              </w:rPr>
              <w:t>Update of government institutions involved in implementing MEAs</w:t>
            </w:r>
            <w:commentRangeEnd w:id="20"/>
            <w:r w:rsidR="00232FD7">
              <w:rPr>
                <w:rStyle w:val="CommentReference"/>
              </w:rPr>
              <w:commentReference w:id="20"/>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938B72D" w14:textId="725D0CCB"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2017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ACAAC0E" w14:textId="77777777" w:rsidR="00C75C6C"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1FD817AF" w14:textId="7C378327"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011625A" w14:textId="4D2DEDEF"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13</w:t>
            </w:r>
            <w:r w:rsidR="008571F3" w:rsidRP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757.75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5F6DF00" w14:textId="25731959" w:rsidR="00C75C6C" w:rsidRPr="00AA5161" w:rsidRDefault="00C86C9D"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C75C6C" w:rsidRPr="008571F3">
              <w:rPr>
                <w:rFonts w:ascii="Times New Roman" w:eastAsia="Times New Roman" w:hAnsi="Times New Roman" w:cs="Times New Roman"/>
                <w:sz w:val="20"/>
                <w:szCs w:val="20"/>
              </w:rPr>
              <w:t>,919.25</w:t>
            </w:r>
          </w:p>
        </w:tc>
      </w:tr>
      <w:tr w:rsidR="00C75C6C" w:rsidRPr="00000C3D" w14:paraId="6B02960A" w14:textId="77777777" w:rsidTr="00D073B4">
        <w:trPr>
          <w:trHeight w:val="300"/>
        </w:trPr>
        <w:tc>
          <w:tcPr>
            <w:tcW w:w="2420" w:type="dxa"/>
            <w:vMerge/>
            <w:tcBorders>
              <w:left w:val="single" w:sz="4" w:space="0" w:color="auto"/>
              <w:right w:val="single" w:sz="4" w:space="0" w:color="auto"/>
            </w:tcBorders>
            <w:shd w:val="clear" w:color="auto" w:fill="auto"/>
            <w:hideMark/>
          </w:tcPr>
          <w:p w14:paraId="1B26C307" w14:textId="531D25CE" w:rsidR="00C75C6C" w:rsidRPr="00000C3D" w:rsidRDefault="00C75C6C" w:rsidP="00117953">
            <w:pPr>
              <w:spacing w:after="0" w:line="240" w:lineRule="auto"/>
              <w:rPr>
                <w:rFonts w:ascii="Calibri" w:eastAsia="Times New Roman" w:hAnsi="Calibri" w:cs="Calibri"/>
                <w:color w:val="FFFFFF"/>
                <w:sz w:val="20"/>
                <w:szCs w:val="20"/>
              </w:rPr>
            </w:pPr>
          </w:p>
        </w:tc>
        <w:tc>
          <w:tcPr>
            <w:tcW w:w="3060" w:type="dxa"/>
            <w:tcBorders>
              <w:top w:val="nil"/>
              <w:left w:val="nil"/>
              <w:bottom w:val="single" w:sz="4" w:space="0" w:color="auto"/>
              <w:right w:val="single" w:sz="4" w:space="0" w:color="auto"/>
            </w:tcBorders>
            <w:shd w:val="clear" w:color="auto" w:fill="auto"/>
            <w:vAlign w:val="bottom"/>
            <w:hideMark/>
          </w:tcPr>
          <w:p w14:paraId="3914A6D4" w14:textId="4A52E222" w:rsidR="00C75C6C" w:rsidRPr="00000C3D" w:rsidRDefault="00C75C6C" w:rsidP="00AA5161">
            <w:pPr>
              <w:spacing w:after="0" w:line="240" w:lineRule="auto"/>
              <w:jc w:val="both"/>
              <w:rPr>
                <w:rFonts w:ascii="Calibri" w:eastAsia="Times New Roman" w:hAnsi="Calibri" w:cs="Calibri"/>
                <w:sz w:val="20"/>
                <w:szCs w:val="20"/>
              </w:rPr>
            </w:pPr>
            <w:r>
              <w:rPr>
                <w:sz w:val="20"/>
                <w:szCs w:val="20"/>
              </w:rPr>
              <w:t xml:space="preserve">1.1.2 </w:t>
            </w:r>
            <w:r w:rsidRPr="00370E9F">
              <w:rPr>
                <w:sz w:val="20"/>
                <w:szCs w:val="20"/>
              </w:rPr>
              <w:t>Develop and implement strategies to address institutional gaps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850F133" w14:textId="729B2FB0"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2017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04086ED1" w14:textId="77777777" w:rsidR="00C75C6C"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044217BC" w14:textId="4F6075D7" w:rsidR="00C75C6C" w:rsidRPr="00AA5161" w:rsidRDefault="00C75C6C" w:rsidP="00D073B4">
            <w:pPr>
              <w:spacing w:after="0" w:line="240" w:lineRule="auto"/>
              <w:jc w:val="center"/>
              <w:rPr>
                <w:rFonts w:ascii="Times New Roman" w:eastAsia="Times New Roman" w:hAnsi="Times New Roman" w:cs="Times New Roman"/>
                <w:sz w:val="20"/>
                <w:szCs w:val="20"/>
              </w:rPr>
            </w:pPr>
            <w:r w:rsidRPr="00364D26">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695317A" w14:textId="51F001B5"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12,765.74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4981FA3" w14:textId="5AE444B0" w:rsidR="00C75C6C" w:rsidRPr="00AA5161" w:rsidRDefault="00C75C6C" w:rsidP="00C86C9D">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w:t>
            </w:r>
            <w:r w:rsidR="00C86C9D">
              <w:rPr>
                <w:rFonts w:ascii="Times New Roman" w:eastAsia="Times New Roman" w:hAnsi="Times New Roman" w:cs="Times New Roman"/>
                <w:sz w:val="20"/>
                <w:szCs w:val="20"/>
              </w:rPr>
              <w:t>2</w:t>
            </w:r>
            <w:r w:rsidRPr="008571F3">
              <w:rPr>
                <w:rFonts w:ascii="Times New Roman" w:eastAsia="Times New Roman" w:hAnsi="Times New Roman" w:cs="Times New Roman"/>
                <w:sz w:val="20"/>
                <w:szCs w:val="20"/>
              </w:rPr>
              <w:t>,</w:t>
            </w:r>
            <w:r w:rsidR="009330A1">
              <w:rPr>
                <w:rFonts w:ascii="Times New Roman" w:eastAsia="Times New Roman" w:hAnsi="Times New Roman" w:cs="Times New Roman"/>
                <w:sz w:val="20"/>
                <w:szCs w:val="20"/>
              </w:rPr>
              <w:t>347.24</w:t>
            </w:r>
          </w:p>
        </w:tc>
      </w:tr>
      <w:tr w:rsidR="00C75C6C" w:rsidRPr="00000C3D" w14:paraId="2FF10C8C" w14:textId="77777777" w:rsidTr="00D073B4">
        <w:trPr>
          <w:trHeight w:val="255"/>
        </w:trPr>
        <w:tc>
          <w:tcPr>
            <w:tcW w:w="2420" w:type="dxa"/>
            <w:vMerge/>
            <w:tcBorders>
              <w:left w:val="single" w:sz="4" w:space="0" w:color="auto"/>
              <w:right w:val="single" w:sz="4" w:space="0" w:color="auto"/>
            </w:tcBorders>
            <w:shd w:val="clear" w:color="auto" w:fill="auto"/>
            <w:hideMark/>
          </w:tcPr>
          <w:p w14:paraId="5D42F810" w14:textId="0361C646" w:rsidR="00C75C6C" w:rsidRPr="00000C3D" w:rsidRDefault="00C75C6C" w:rsidP="00117953">
            <w:pPr>
              <w:spacing w:after="0" w:line="240" w:lineRule="auto"/>
              <w:rPr>
                <w:rFonts w:ascii="Calibri" w:eastAsia="Times New Roman" w:hAnsi="Calibri" w:cs="Calibri"/>
                <w:color w:val="FFFFFF"/>
                <w:sz w:val="20"/>
                <w:szCs w:val="20"/>
              </w:rPr>
            </w:pPr>
          </w:p>
        </w:tc>
        <w:tc>
          <w:tcPr>
            <w:tcW w:w="3060" w:type="dxa"/>
            <w:tcBorders>
              <w:top w:val="nil"/>
              <w:left w:val="nil"/>
              <w:bottom w:val="single" w:sz="4" w:space="0" w:color="auto"/>
              <w:right w:val="single" w:sz="4" w:space="0" w:color="auto"/>
            </w:tcBorders>
            <w:shd w:val="clear" w:color="auto" w:fill="auto"/>
            <w:vAlign w:val="bottom"/>
            <w:hideMark/>
          </w:tcPr>
          <w:p w14:paraId="6D337685" w14:textId="68BA20B8" w:rsidR="00C75C6C" w:rsidRPr="00000C3D" w:rsidRDefault="00C75C6C" w:rsidP="00AA5161">
            <w:pPr>
              <w:spacing w:after="0" w:line="240" w:lineRule="auto"/>
              <w:jc w:val="both"/>
              <w:rPr>
                <w:rFonts w:ascii="Calibri" w:eastAsia="Times New Roman" w:hAnsi="Calibri" w:cs="Calibri"/>
                <w:sz w:val="20"/>
                <w:szCs w:val="20"/>
              </w:rPr>
            </w:pPr>
            <w:r>
              <w:rPr>
                <w:sz w:val="20"/>
                <w:szCs w:val="20"/>
              </w:rPr>
              <w:t xml:space="preserve">1.1.3 </w:t>
            </w:r>
            <w:r w:rsidRPr="00370E9F">
              <w:rPr>
                <w:sz w:val="20"/>
                <w:szCs w:val="20"/>
              </w:rPr>
              <w:t>Develop capacity of staff in relevant government institutions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A56BE0E" w14:textId="3E8B94AB"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2017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429585FB" w14:textId="77777777" w:rsidR="00C75C6C"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1CC6151A" w14:textId="6F731398" w:rsidR="00C75C6C" w:rsidRPr="00AA5161" w:rsidRDefault="00C75C6C" w:rsidP="00D073B4">
            <w:pPr>
              <w:spacing w:after="0" w:line="240" w:lineRule="auto"/>
              <w:jc w:val="center"/>
              <w:rPr>
                <w:rFonts w:ascii="Times New Roman" w:eastAsia="Times New Roman" w:hAnsi="Times New Roman" w:cs="Times New Roman"/>
                <w:sz w:val="20"/>
                <w:szCs w:val="20"/>
              </w:rPr>
            </w:pPr>
            <w:r w:rsidRPr="00364D26">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6243D24" w14:textId="23D1AE2C"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8</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472.25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74A7ED8" w14:textId="69BB238F" w:rsidR="00C75C6C" w:rsidRPr="00AA5161" w:rsidRDefault="00C75C6C" w:rsidP="00C86C9D">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w:t>
            </w:r>
            <w:r w:rsidR="00C86C9D">
              <w:rPr>
                <w:rFonts w:ascii="Times New Roman" w:eastAsia="Times New Roman" w:hAnsi="Times New Roman" w:cs="Times New Roman"/>
                <w:sz w:val="20"/>
                <w:szCs w:val="20"/>
              </w:rPr>
              <w:t>2</w:t>
            </w:r>
            <w:r w:rsidRPr="008571F3">
              <w:rPr>
                <w:rFonts w:ascii="Times New Roman" w:eastAsia="Times New Roman" w:hAnsi="Times New Roman" w:cs="Times New Roman"/>
                <w:sz w:val="20"/>
                <w:szCs w:val="20"/>
              </w:rPr>
              <w:t>,491.21</w:t>
            </w:r>
          </w:p>
        </w:tc>
      </w:tr>
      <w:tr w:rsidR="00C75C6C" w:rsidRPr="00000C3D" w14:paraId="2B51C247" w14:textId="77777777" w:rsidTr="00D073B4">
        <w:trPr>
          <w:trHeight w:val="345"/>
        </w:trPr>
        <w:tc>
          <w:tcPr>
            <w:tcW w:w="2420" w:type="dxa"/>
            <w:vMerge/>
            <w:tcBorders>
              <w:left w:val="single" w:sz="4" w:space="0" w:color="auto"/>
              <w:bottom w:val="single" w:sz="4" w:space="0" w:color="auto"/>
              <w:right w:val="single" w:sz="4" w:space="0" w:color="auto"/>
            </w:tcBorders>
            <w:shd w:val="clear" w:color="auto" w:fill="auto"/>
            <w:hideMark/>
          </w:tcPr>
          <w:p w14:paraId="4D7B15CC" w14:textId="039A2867" w:rsidR="00C75C6C" w:rsidRPr="00000C3D" w:rsidRDefault="00C75C6C" w:rsidP="00117953">
            <w:pPr>
              <w:spacing w:after="0" w:line="240" w:lineRule="auto"/>
              <w:rPr>
                <w:rFonts w:ascii="Calibri" w:eastAsia="Times New Roman" w:hAnsi="Calibri" w:cs="Calibri"/>
                <w:color w:val="FFFFFF"/>
                <w:sz w:val="20"/>
                <w:szCs w:val="20"/>
              </w:rPr>
            </w:pPr>
          </w:p>
        </w:tc>
        <w:tc>
          <w:tcPr>
            <w:tcW w:w="3060" w:type="dxa"/>
            <w:tcBorders>
              <w:top w:val="nil"/>
              <w:left w:val="nil"/>
              <w:bottom w:val="single" w:sz="4" w:space="0" w:color="auto"/>
              <w:right w:val="single" w:sz="4" w:space="0" w:color="auto"/>
            </w:tcBorders>
            <w:shd w:val="clear" w:color="auto" w:fill="auto"/>
            <w:vAlign w:val="bottom"/>
            <w:hideMark/>
          </w:tcPr>
          <w:p w14:paraId="06002322" w14:textId="4786220A" w:rsidR="00C75C6C" w:rsidRPr="00000C3D" w:rsidRDefault="00C75C6C" w:rsidP="00AA5161">
            <w:pPr>
              <w:spacing w:after="0" w:line="240" w:lineRule="auto"/>
              <w:jc w:val="both"/>
              <w:rPr>
                <w:rFonts w:ascii="Calibri" w:eastAsia="Times New Roman" w:hAnsi="Calibri" w:cs="Calibri"/>
                <w:sz w:val="20"/>
                <w:szCs w:val="20"/>
              </w:rPr>
            </w:pPr>
            <w:r>
              <w:rPr>
                <w:color w:val="000000"/>
                <w:sz w:val="20"/>
                <w:szCs w:val="20"/>
              </w:rPr>
              <w:t xml:space="preserve">1.1.4 </w:t>
            </w:r>
            <w:r w:rsidRPr="00370E9F">
              <w:rPr>
                <w:color w:val="000000"/>
                <w:sz w:val="20"/>
                <w:szCs w:val="20"/>
              </w:rPr>
              <w:t xml:space="preserve">Training of Environmental Management Units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E5071AB" w14:textId="2E96008F"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 2016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CC39698" w14:textId="77777777" w:rsidR="00C75C6C"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7F258E4D" w14:textId="17BDC011" w:rsidR="00C75C6C" w:rsidRPr="00AA5161" w:rsidRDefault="00C75C6C" w:rsidP="00D073B4">
            <w:pPr>
              <w:spacing w:after="0" w:line="240" w:lineRule="auto"/>
              <w:jc w:val="center"/>
              <w:rPr>
                <w:rFonts w:ascii="Times New Roman" w:eastAsia="Times New Roman" w:hAnsi="Times New Roman" w:cs="Times New Roman"/>
                <w:sz w:val="20"/>
                <w:szCs w:val="20"/>
              </w:rPr>
            </w:pPr>
            <w:r w:rsidRPr="00364D26">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ED1105D" w14:textId="0C38839D"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15,975.07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56DAB4F" w14:textId="599D7526" w:rsidR="00C75C6C" w:rsidRPr="00AA5161" w:rsidRDefault="00C86C9D"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C75C6C" w:rsidRPr="008571F3">
              <w:rPr>
                <w:rFonts w:ascii="Times New Roman" w:eastAsia="Times New Roman" w:hAnsi="Times New Roman" w:cs="Times New Roman"/>
                <w:sz w:val="20"/>
                <w:szCs w:val="20"/>
              </w:rPr>
              <w:t>,658.36</w:t>
            </w:r>
          </w:p>
        </w:tc>
      </w:tr>
      <w:tr w:rsidR="00D073B4" w:rsidRPr="00000C3D" w14:paraId="1FDE1A36" w14:textId="77777777" w:rsidTr="00D073B4">
        <w:trPr>
          <w:trHeight w:val="300"/>
        </w:trPr>
        <w:tc>
          <w:tcPr>
            <w:tcW w:w="8860" w:type="dxa"/>
            <w:gridSpan w:val="4"/>
            <w:tcBorders>
              <w:top w:val="single" w:sz="4" w:space="0" w:color="auto"/>
              <w:left w:val="single" w:sz="4" w:space="0" w:color="auto"/>
              <w:bottom w:val="single" w:sz="4" w:space="0" w:color="auto"/>
              <w:right w:val="single" w:sz="4" w:space="0" w:color="auto"/>
            </w:tcBorders>
            <w:shd w:val="clear" w:color="000000" w:fill="E4DFEC"/>
            <w:hideMark/>
          </w:tcPr>
          <w:p w14:paraId="79AA5C0C" w14:textId="6E5FA06C" w:rsidR="00D073B4" w:rsidRPr="00AA5161" w:rsidRDefault="00D073B4" w:rsidP="00D073B4">
            <w:pPr>
              <w:spacing w:after="0" w:line="240" w:lineRule="auto"/>
              <w:rPr>
                <w:rFonts w:ascii="Times New Roman" w:eastAsia="Times New Roman" w:hAnsi="Times New Roman" w:cs="Times New Roman"/>
                <w:sz w:val="20"/>
                <w:szCs w:val="20"/>
              </w:rPr>
            </w:pPr>
            <w:r w:rsidRPr="00000C3D">
              <w:rPr>
                <w:rFonts w:ascii="Calibri" w:eastAsia="Times New Roman" w:hAnsi="Calibri" w:cs="Calibri"/>
                <w:color w:val="000000"/>
              </w:rPr>
              <w:t>Subtotal output 1.1</w:t>
            </w:r>
          </w:p>
        </w:tc>
        <w:tc>
          <w:tcPr>
            <w:tcW w:w="1400" w:type="dxa"/>
            <w:tcBorders>
              <w:top w:val="single" w:sz="4" w:space="0" w:color="auto"/>
              <w:left w:val="single" w:sz="4" w:space="0" w:color="auto"/>
              <w:bottom w:val="single" w:sz="4" w:space="0" w:color="auto"/>
              <w:right w:val="single" w:sz="4" w:space="0" w:color="auto"/>
            </w:tcBorders>
            <w:shd w:val="clear" w:color="000000" w:fill="E4DFEC"/>
          </w:tcPr>
          <w:p w14:paraId="179A2D53" w14:textId="07EEAD63" w:rsidR="00D073B4" w:rsidRPr="00D073B4" w:rsidRDefault="00D073B4" w:rsidP="00D073B4">
            <w:pPr>
              <w:spacing w:after="0" w:line="240" w:lineRule="auto"/>
              <w:jc w:val="center"/>
              <w:rPr>
                <w:rFonts w:ascii="Times New Roman" w:eastAsia="Times New Roman" w:hAnsi="Times New Roman" w:cs="Times New Roman"/>
                <w:sz w:val="20"/>
                <w:szCs w:val="20"/>
                <w:lang w:val="en-AU"/>
              </w:rPr>
            </w:pPr>
            <w:r w:rsidRPr="00D073B4">
              <w:rPr>
                <w:rFonts w:ascii="Times New Roman" w:eastAsia="Times New Roman" w:hAnsi="Times New Roman" w:cs="Times New Roman"/>
                <w:sz w:val="20"/>
                <w:szCs w:val="20"/>
                <w:lang w:val="en-AU"/>
              </w:rPr>
              <w:t>50,970.81</w:t>
            </w:r>
          </w:p>
        </w:tc>
        <w:tc>
          <w:tcPr>
            <w:tcW w:w="1380" w:type="dxa"/>
            <w:tcBorders>
              <w:top w:val="single" w:sz="4" w:space="0" w:color="auto"/>
              <w:left w:val="single" w:sz="4" w:space="0" w:color="auto"/>
              <w:bottom w:val="single" w:sz="4" w:space="0" w:color="auto"/>
              <w:right w:val="single" w:sz="4" w:space="0" w:color="auto"/>
            </w:tcBorders>
            <w:shd w:val="clear" w:color="000000" w:fill="E4DFEC"/>
          </w:tcPr>
          <w:p w14:paraId="10C99176" w14:textId="18F8E271" w:rsidR="00D073B4" w:rsidRPr="00AA5161" w:rsidRDefault="00D073B4" w:rsidP="009330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42,416.06</w:t>
            </w:r>
          </w:p>
        </w:tc>
      </w:tr>
      <w:tr w:rsidR="00C75C6C" w:rsidRPr="00000C3D" w14:paraId="4910D9AD" w14:textId="77777777" w:rsidTr="00D073B4">
        <w:trPr>
          <w:trHeight w:val="255"/>
        </w:trPr>
        <w:tc>
          <w:tcPr>
            <w:tcW w:w="2420" w:type="dxa"/>
            <w:vMerge w:val="restart"/>
            <w:tcBorders>
              <w:top w:val="nil"/>
              <w:left w:val="single" w:sz="4" w:space="0" w:color="auto"/>
              <w:right w:val="single" w:sz="4" w:space="0" w:color="auto"/>
            </w:tcBorders>
            <w:shd w:val="clear" w:color="auto" w:fill="auto"/>
            <w:hideMark/>
          </w:tcPr>
          <w:p w14:paraId="10F9CD7F" w14:textId="506F92FB" w:rsidR="00C75C6C" w:rsidRPr="00000C3D" w:rsidRDefault="00C75C6C" w:rsidP="00117953">
            <w:pPr>
              <w:spacing w:after="0" w:line="240" w:lineRule="auto"/>
              <w:rPr>
                <w:rFonts w:ascii="Calibri" w:eastAsia="Times New Roman" w:hAnsi="Calibri" w:cs="Calibri"/>
                <w:sz w:val="20"/>
                <w:szCs w:val="20"/>
              </w:rPr>
            </w:pPr>
            <w:r w:rsidRPr="00000C3D">
              <w:rPr>
                <w:rFonts w:ascii="Calibri" w:eastAsia="Times New Roman" w:hAnsi="Calibri" w:cs="Calibri"/>
                <w:sz w:val="20"/>
                <w:szCs w:val="20"/>
              </w:rPr>
              <w:t xml:space="preserve">Output </w:t>
            </w:r>
            <w:proofErr w:type="gramStart"/>
            <w:r w:rsidRPr="00000C3D">
              <w:rPr>
                <w:rFonts w:ascii="Calibri" w:eastAsia="Times New Roman" w:hAnsi="Calibri" w:cs="Calibri"/>
                <w:sz w:val="20"/>
                <w:szCs w:val="20"/>
              </w:rPr>
              <w:t>1.2</w:t>
            </w:r>
            <w:ins w:id="21" w:author="Eva Huttova" w:date="2018-12-13T13:51:00Z">
              <w:r w:rsidR="00AF7659">
                <w:rPr>
                  <w:rFonts w:ascii="Calibri" w:eastAsia="Times New Roman" w:hAnsi="Calibri" w:cs="Calibri"/>
                  <w:sz w:val="20"/>
                  <w:szCs w:val="20"/>
                </w:rPr>
                <w:t xml:space="preserve"> :</w:t>
              </w:r>
              <w:proofErr w:type="gramEnd"/>
              <w:r w:rsidR="00AF7659">
                <w:rPr>
                  <w:rFonts w:ascii="Calibri" w:eastAsia="Times New Roman" w:hAnsi="Calibri" w:cs="Calibri"/>
                  <w:sz w:val="20"/>
                  <w:szCs w:val="20"/>
                </w:rPr>
                <w:t xml:space="preserve"> </w:t>
              </w:r>
              <w:r w:rsidR="00AF7659" w:rsidRPr="004A7EE3">
                <w:rPr>
                  <w:sz w:val="18"/>
                  <w:szCs w:val="18"/>
                </w:rPr>
                <w:t>An operational inter-sectorial coordination mechanism for implementing MEAs</w:t>
              </w:r>
            </w:ins>
            <w:del w:id="22" w:author="Eva Huttova" w:date="2018-12-13T13:51:00Z">
              <w:r w:rsidRPr="00000C3D" w:rsidDel="00AF7659">
                <w:rPr>
                  <w:rFonts w:ascii="Calibri" w:eastAsia="Times New Roman" w:hAnsi="Calibri" w:cs="Calibri"/>
                  <w:sz w:val="20"/>
                  <w:szCs w:val="20"/>
                </w:rPr>
                <w:delText xml:space="preserve"> as in PRODOC</w:delText>
              </w:r>
            </w:del>
          </w:p>
          <w:p w14:paraId="5A4D3A9B" w14:textId="77777777" w:rsidR="00C75C6C" w:rsidRPr="00000C3D" w:rsidRDefault="00C75C6C" w:rsidP="00117953">
            <w:pPr>
              <w:spacing w:after="0" w:line="240" w:lineRule="auto"/>
              <w:rPr>
                <w:rFonts w:ascii="Calibri" w:eastAsia="Times New Roman" w:hAnsi="Calibri" w:cs="Calibri"/>
                <w:sz w:val="20"/>
                <w:szCs w:val="20"/>
              </w:rPr>
            </w:pPr>
            <w:r w:rsidRPr="00000C3D">
              <w:rPr>
                <w:rFonts w:ascii="Calibri" w:eastAsia="Times New Roman" w:hAnsi="Calibri" w:cs="Calibri"/>
                <w:sz w:val="20"/>
                <w:szCs w:val="20"/>
              </w:rPr>
              <w:t> </w:t>
            </w:r>
          </w:p>
          <w:p w14:paraId="5FCE325C" w14:textId="77777777" w:rsidR="00C75C6C" w:rsidRPr="00000C3D" w:rsidRDefault="00C75C6C" w:rsidP="00117953">
            <w:pPr>
              <w:spacing w:after="0" w:line="240" w:lineRule="auto"/>
              <w:rPr>
                <w:rFonts w:ascii="Calibri" w:eastAsia="Times New Roman" w:hAnsi="Calibri" w:cs="Calibri"/>
                <w:sz w:val="20"/>
                <w:szCs w:val="20"/>
              </w:rPr>
            </w:pPr>
            <w:r w:rsidRPr="00000C3D">
              <w:rPr>
                <w:rFonts w:ascii="Calibri" w:eastAsia="Times New Roman" w:hAnsi="Calibri" w:cs="Calibri"/>
                <w:sz w:val="20"/>
                <w:szCs w:val="20"/>
              </w:rPr>
              <w:t> </w:t>
            </w:r>
          </w:p>
          <w:p w14:paraId="26A041E4" w14:textId="046EDC66" w:rsidR="00C75C6C" w:rsidRPr="00000C3D" w:rsidRDefault="00C75C6C" w:rsidP="00117953">
            <w:pPr>
              <w:spacing w:after="0" w:line="240" w:lineRule="auto"/>
              <w:rPr>
                <w:rFonts w:ascii="Calibri" w:eastAsia="Times New Roman" w:hAnsi="Calibri" w:cs="Calibri"/>
                <w:sz w:val="20"/>
                <w:szCs w:val="20"/>
              </w:rPr>
            </w:pPr>
            <w:r w:rsidRPr="00000C3D">
              <w:rPr>
                <w:rFonts w:ascii="Calibri" w:eastAsia="Times New Roman" w:hAnsi="Calibri" w:cs="Calibri"/>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6D0C8B1C" w14:textId="6A816DC6" w:rsidR="00C75C6C" w:rsidRPr="00000C3D" w:rsidRDefault="00C75C6C" w:rsidP="00117953">
            <w:pPr>
              <w:spacing w:after="0" w:line="240" w:lineRule="auto"/>
              <w:rPr>
                <w:rFonts w:ascii="Calibri" w:eastAsia="Times New Roman" w:hAnsi="Calibri" w:cs="Calibri"/>
                <w:sz w:val="20"/>
                <w:szCs w:val="20"/>
              </w:rPr>
            </w:pPr>
            <w:r>
              <w:rPr>
                <w:color w:val="000000"/>
                <w:sz w:val="20"/>
                <w:szCs w:val="20"/>
              </w:rPr>
              <w:t xml:space="preserve">1.2.1 </w:t>
            </w:r>
            <w:r w:rsidRPr="00370E9F">
              <w:rPr>
                <w:color w:val="000000"/>
                <w:sz w:val="20"/>
                <w:szCs w:val="20"/>
              </w:rPr>
              <w:t xml:space="preserve">Review of existing coordination mechanisms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541B5B9" w14:textId="757CDD2A"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2017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57DFCCD" w14:textId="77777777" w:rsidR="00C75C6C"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14E53A20" w14:textId="2D584041"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8F38EC7" w14:textId="7AB1C442"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15,045.01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2B94820" w14:textId="572DEAEF" w:rsidR="00C75C6C" w:rsidRPr="00AA5161" w:rsidRDefault="00C75C6C" w:rsidP="00C86C9D">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w:t>
            </w:r>
            <w:r w:rsidR="00C86C9D">
              <w:rPr>
                <w:rFonts w:ascii="Times New Roman" w:eastAsia="Times New Roman" w:hAnsi="Times New Roman" w:cs="Times New Roman"/>
                <w:sz w:val="20"/>
                <w:szCs w:val="20"/>
              </w:rPr>
              <w:t>0</w:t>
            </w:r>
            <w:r w:rsidRPr="008571F3">
              <w:rPr>
                <w:rFonts w:ascii="Times New Roman" w:eastAsia="Times New Roman" w:hAnsi="Times New Roman" w:cs="Times New Roman"/>
                <w:sz w:val="20"/>
                <w:szCs w:val="20"/>
              </w:rPr>
              <w:t>,348.34</w:t>
            </w:r>
          </w:p>
        </w:tc>
      </w:tr>
      <w:tr w:rsidR="00C75C6C" w:rsidRPr="00000C3D" w14:paraId="16A9AC26" w14:textId="77777777" w:rsidTr="00D073B4">
        <w:trPr>
          <w:trHeight w:val="255"/>
        </w:trPr>
        <w:tc>
          <w:tcPr>
            <w:tcW w:w="2420" w:type="dxa"/>
            <w:vMerge/>
            <w:tcBorders>
              <w:left w:val="single" w:sz="4" w:space="0" w:color="auto"/>
              <w:right w:val="single" w:sz="4" w:space="0" w:color="auto"/>
            </w:tcBorders>
            <w:shd w:val="clear" w:color="auto" w:fill="auto"/>
            <w:hideMark/>
          </w:tcPr>
          <w:p w14:paraId="267BAAF9" w14:textId="2ADA3A42" w:rsidR="00C75C6C" w:rsidRPr="00000C3D" w:rsidRDefault="00C75C6C" w:rsidP="00117953">
            <w:pPr>
              <w:spacing w:after="0" w:line="240" w:lineRule="auto"/>
              <w:rPr>
                <w:rFonts w:ascii="Calibri" w:eastAsia="Times New Roman" w:hAnsi="Calibri" w:cs="Calibri"/>
                <w:sz w:val="20"/>
                <w:szCs w:val="20"/>
              </w:rPr>
            </w:pPr>
          </w:p>
        </w:tc>
        <w:tc>
          <w:tcPr>
            <w:tcW w:w="3060" w:type="dxa"/>
            <w:tcBorders>
              <w:top w:val="nil"/>
              <w:left w:val="nil"/>
              <w:bottom w:val="single" w:sz="4" w:space="0" w:color="auto"/>
              <w:right w:val="single" w:sz="4" w:space="0" w:color="auto"/>
            </w:tcBorders>
            <w:shd w:val="clear" w:color="auto" w:fill="auto"/>
            <w:vAlign w:val="bottom"/>
            <w:hideMark/>
          </w:tcPr>
          <w:p w14:paraId="715AE639" w14:textId="025D461C" w:rsidR="00C75C6C" w:rsidRPr="00000C3D" w:rsidRDefault="00C75C6C" w:rsidP="00117953">
            <w:pPr>
              <w:spacing w:after="0" w:line="240" w:lineRule="auto"/>
              <w:rPr>
                <w:rFonts w:ascii="Calibri" w:eastAsia="Times New Roman" w:hAnsi="Calibri" w:cs="Calibri"/>
                <w:sz w:val="20"/>
                <w:szCs w:val="20"/>
              </w:rPr>
            </w:pPr>
            <w:r>
              <w:rPr>
                <w:color w:val="000000"/>
                <w:sz w:val="20"/>
                <w:szCs w:val="20"/>
              </w:rPr>
              <w:t xml:space="preserve">1.2.2 </w:t>
            </w:r>
            <w:r w:rsidRPr="00370E9F">
              <w:rPr>
                <w:color w:val="000000"/>
                <w:sz w:val="20"/>
                <w:szCs w:val="20"/>
              </w:rPr>
              <w:t xml:space="preserve">Design a mechanism to address inter-sectorial coordination issues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F1BC2" w14:textId="2053CA06" w:rsidR="00C75C6C" w:rsidRPr="00AA5161" w:rsidRDefault="00C75C6C" w:rsidP="00D073B4">
            <w:pPr>
              <w:spacing w:after="0" w:line="240" w:lineRule="auto"/>
              <w:jc w:val="center"/>
              <w:rPr>
                <w:rFonts w:ascii="Times New Roman" w:eastAsia="Times New Roman" w:hAnsi="Times New Roman" w:cs="Times New Roman"/>
                <w:sz w:val="20"/>
                <w:szCs w:val="20"/>
              </w:rPr>
            </w:pPr>
            <w:r w:rsidRPr="00364D26">
              <w:rPr>
                <w:rFonts w:ascii="Times New Roman" w:eastAsia="Times New Roman" w:hAnsi="Times New Roman" w:cs="Times New Roman"/>
                <w:sz w:val="20"/>
                <w:szCs w:val="20"/>
              </w:rPr>
              <w:t>April 2017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AF7A" w14:textId="5FCE1A29" w:rsidR="00C75C6C" w:rsidRPr="00AA5161" w:rsidRDefault="00D073B4"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2019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0B888" w14:textId="2AE1E0BA"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8</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923.00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411BF" w14:textId="2B4D8D35" w:rsidR="00C75C6C" w:rsidRPr="00AA5161" w:rsidRDefault="008336DA"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571F3">
              <w:rPr>
                <w:rFonts w:ascii="Times New Roman" w:eastAsia="Times New Roman" w:hAnsi="Times New Roman" w:cs="Times New Roman"/>
                <w:sz w:val="20"/>
                <w:szCs w:val="20"/>
              </w:rPr>
              <w:t>,</w:t>
            </w:r>
            <w:r w:rsidR="00C75C6C" w:rsidRPr="008571F3">
              <w:rPr>
                <w:rFonts w:ascii="Times New Roman" w:eastAsia="Times New Roman" w:hAnsi="Times New Roman" w:cs="Times New Roman"/>
                <w:sz w:val="20"/>
                <w:szCs w:val="20"/>
              </w:rPr>
              <w:t>640.54</w:t>
            </w:r>
          </w:p>
        </w:tc>
      </w:tr>
      <w:tr w:rsidR="00C75C6C" w:rsidRPr="00000C3D" w14:paraId="20FD1317" w14:textId="77777777" w:rsidTr="00D073B4">
        <w:trPr>
          <w:trHeight w:val="255"/>
        </w:trPr>
        <w:tc>
          <w:tcPr>
            <w:tcW w:w="2420" w:type="dxa"/>
            <w:vMerge/>
            <w:tcBorders>
              <w:left w:val="single" w:sz="4" w:space="0" w:color="auto"/>
              <w:right w:val="single" w:sz="4" w:space="0" w:color="auto"/>
            </w:tcBorders>
            <w:shd w:val="clear" w:color="auto" w:fill="auto"/>
            <w:hideMark/>
          </w:tcPr>
          <w:p w14:paraId="063DE687" w14:textId="691A6265" w:rsidR="00C75C6C" w:rsidRPr="00000C3D" w:rsidRDefault="00C75C6C" w:rsidP="00117953">
            <w:pPr>
              <w:spacing w:after="0" w:line="240" w:lineRule="auto"/>
              <w:rPr>
                <w:rFonts w:ascii="Calibri" w:eastAsia="Times New Roman" w:hAnsi="Calibri" w:cs="Calibri"/>
                <w:sz w:val="20"/>
                <w:szCs w:val="20"/>
              </w:rPr>
            </w:pPr>
          </w:p>
        </w:tc>
        <w:tc>
          <w:tcPr>
            <w:tcW w:w="3060" w:type="dxa"/>
            <w:tcBorders>
              <w:top w:val="nil"/>
              <w:left w:val="nil"/>
              <w:bottom w:val="single" w:sz="4" w:space="0" w:color="auto"/>
              <w:right w:val="single" w:sz="4" w:space="0" w:color="auto"/>
            </w:tcBorders>
            <w:shd w:val="clear" w:color="auto" w:fill="auto"/>
            <w:vAlign w:val="bottom"/>
            <w:hideMark/>
          </w:tcPr>
          <w:p w14:paraId="0FC18FC7" w14:textId="4F575957" w:rsidR="00C75C6C" w:rsidRPr="00000C3D" w:rsidRDefault="00C75C6C" w:rsidP="00117953">
            <w:pPr>
              <w:spacing w:after="0" w:line="240" w:lineRule="auto"/>
              <w:rPr>
                <w:rFonts w:ascii="Calibri" w:eastAsia="Times New Roman" w:hAnsi="Calibri" w:cs="Calibri"/>
                <w:sz w:val="20"/>
                <w:szCs w:val="20"/>
              </w:rPr>
            </w:pPr>
            <w:r>
              <w:rPr>
                <w:color w:val="000000"/>
                <w:sz w:val="20"/>
                <w:szCs w:val="20"/>
              </w:rPr>
              <w:t xml:space="preserve">1.2.3 </w:t>
            </w:r>
            <w:r w:rsidRPr="00370E9F">
              <w:rPr>
                <w:color w:val="000000"/>
                <w:sz w:val="20"/>
                <w:szCs w:val="20"/>
              </w:rPr>
              <w:t xml:space="preserve">Formalize this inter-sectorial coordination mechanism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8AC1" w14:textId="4EAECA28" w:rsidR="00C75C6C" w:rsidRPr="00AA5161" w:rsidRDefault="00C75C6C" w:rsidP="00D073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8D033" w14:textId="6A479037" w:rsidR="00C75C6C" w:rsidRPr="00AA5161" w:rsidRDefault="000C1A3C" w:rsidP="00D073B4">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Sep</w:t>
            </w:r>
            <w:r w:rsidR="00D140C7">
              <w:rPr>
                <w:rFonts w:ascii="Times New Roman" w:eastAsia="Times New Roman" w:hAnsi="Times New Roman" w:cs="Times New Roman"/>
                <w:sz w:val="20"/>
                <w:szCs w:val="20"/>
              </w:rPr>
              <w:t xml:space="preserve"> </w:t>
            </w:r>
            <w:r w:rsidR="00C75C6C">
              <w:rPr>
                <w:rFonts w:ascii="Times New Roman" w:eastAsia="Times New Roman" w:hAnsi="Times New Roman" w:cs="Times New Roman"/>
                <w:sz w:val="20"/>
                <w:szCs w:val="20"/>
              </w:rPr>
              <w:t xml:space="preserve"> 2019</w:t>
            </w:r>
            <w:proofErr w:type="gramEnd"/>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164E" w14:textId="0378F206"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13,134.13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CB01D" w14:textId="3C3B2174" w:rsidR="00C75C6C" w:rsidRPr="00AA5161" w:rsidRDefault="008F3E0E"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3,046.11</w:t>
            </w:r>
          </w:p>
        </w:tc>
      </w:tr>
      <w:tr w:rsidR="00C75C6C" w:rsidRPr="00000C3D" w14:paraId="5A183CDB" w14:textId="77777777" w:rsidTr="00F6001B">
        <w:trPr>
          <w:trHeight w:val="255"/>
        </w:trPr>
        <w:tc>
          <w:tcPr>
            <w:tcW w:w="2420" w:type="dxa"/>
            <w:vMerge/>
            <w:tcBorders>
              <w:left w:val="single" w:sz="4" w:space="0" w:color="auto"/>
              <w:bottom w:val="single" w:sz="4" w:space="0" w:color="auto"/>
              <w:right w:val="single" w:sz="4" w:space="0" w:color="auto"/>
            </w:tcBorders>
            <w:shd w:val="clear" w:color="auto" w:fill="auto"/>
            <w:hideMark/>
          </w:tcPr>
          <w:p w14:paraId="27D228EE" w14:textId="772DFBB5" w:rsidR="00C75C6C" w:rsidRPr="00000C3D" w:rsidRDefault="00C75C6C" w:rsidP="00117953">
            <w:pPr>
              <w:spacing w:after="0" w:line="240" w:lineRule="auto"/>
              <w:rPr>
                <w:rFonts w:ascii="Calibri" w:eastAsia="Times New Roman" w:hAnsi="Calibri" w:cs="Calibri"/>
                <w:sz w:val="20"/>
                <w:szCs w:val="20"/>
              </w:rPr>
            </w:pPr>
          </w:p>
        </w:tc>
        <w:tc>
          <w:tcPr>
            <w:tcW w:w="3060" w:type="dxa"/>
            <w:tcBorders>
              <w:top w:val="nil"/>
              <w:left w:val="nil"/>
              <w:bottom w:val="single" w:sz="4" w:space="0" w:color="auto"/>
              <w:right w:val="single" w:sz="4" w:space="0" w:color="auto"/>
            </w:tcBorders>
            <w:shd w:val="clear" w:color="auto" w:fill="auto"/>
            <w:vAlign w:val="bottom"/>
            <w:hideMark/>
          </w:tcPr>
          <w:p w14:paraId="4479088E" w14:textId="650B4F26" w:rsidR="00C75C6C" w:rsidRPr="00000C3D" w:rsidRDefault="00C75C6C" w:rsidP="00117953">
            <w:pPr>
              <w:spacing w:after="0" w:line="240" w:lineRule="auto"/>
              <w:rPr>
                <w:rFonts w:ascii="Calibri" w:eastAsia="Times New Roman" w:hAnsi="Calibri" w:cs="Calibri"/>
                <w:sz w:val="20"/>
                <w:szCs w:val="20"/>
              </w:rPr>
            </w:pPr>
            <w:r>
              <w:rPr>
                <w:color w:val="000000"/>
                <w:sz w:val="20"/>
                <w:szCs w:val="20"/>
              </w:rPr>
              <w:t xml:space="preserve">1.2.4 </w:t>
            </w:r>
            <w:r w:rsidRPr="00370E9F">
              <w:rPr>
                <w:color w:val="000000"/>
                <w:sz w:val="20"/>
                <w:szCs w:val="20"/>
              </w:rPr>
              <w:t xml:space="preserve">Raise awareness of Decision-Makers on MEAs obligations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7249FE1C" w14:textId="1BDF31FA" w:rsidR="00C75C6C" w:rsidRPr="00AA5161" w:rsidRDefault="00C75C6C"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2016</w:t>
            </w:r>
            <w:r w:rsidRPr="00AA5161">
              <w:rPr>
                <w:rFonts w:ascii="Times New Roman" w:eastAsia="Times New Roman" w:hAnsi="Times New Roman" w:cs="Times New Roman"/>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1BA65FCD" w14:textId="4934D4AF" w:rsidR="00C75C6C" w:rsidRPr="00AA5161" w:rsidRDefault="000C1A3C"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w:t>
            </w:r>
            <w:r w:rsidR="00C75C6C">
              <w:rPr>
                <w:rFonts w:ascii="Times New Roman" w:eastAsia="Times New Roman" w:hAnsi="Times New Roman" w:cs="Times New Roman"/>
                <w:sz w:val="20"/>
                <w:szCs w:val="20"/>
              </w:rPr>
              <w:t xml:space="preserve"> 2019</w:t>
            </w:r>
            <w:r w:rsidR="00C75C6C" w:rsidRPr="00AA5161">
              <w:rPr>
                <w:rFonts w:ascii="Times New Roman" w:eastAsia="Times New Roman" w:hAnsi="Times New Roman" w:cs="Times New Roman"/>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F70A" w14:textId="0DC9B45A"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8</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601.63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23FB" w14:textId="21F96E7B"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3</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814.88</w:t>
            </w:r>
          </w:p>
        </w:tc>
      </w:tr>
      <w:tr w:rsidR="00C75C6C" w:rsidRPr="00000C3D" w14:paraId="67DC239B" w14:textId="77777777" w:rsidTr="00D140C7">
        <w:trPr>
          <w:trHeight w:val="350"/>
        </w:trPr>
        <w:tc>
          <w:tcPr>
            <w:tcW w:w="2420" w:type="dxa"/>
            <w:tcBorders>
              <w:top w:val="single" w:sz="4" w:space="0" w:color="auto"/>
              <w:left w:val="single" w:sz="4" w:space="0" w:color="auto"/>
              <w:bottom w:val="single" w:sz="4" w:space="0" w:color="auto"/>
              <w:right w:val="nil"/>
            </w:tcBorders>
            <w:shd w:val="clear" w:color="000000" w:fill="E4DFEC"/>
            <w:hideMark/>
          </w:tcPr>
          <w:p w14:paraId="586AC513" w14:textId="77777777" w:rsidR="00C75C6C" w:rsidRPr="00000C3D" w:rsidRDefault="00C75C6C" w:rsidP="00117953">
            <w:pPr>
              <w:spacing w:after="0" w:line="240" w:lineRule="auto"/>
              <w:rPr>
                <w:rFonts w:ascii="Calibri" w:eastAsia="Times New Roman" w:hAnsi="Calibri" w:cs="Calibri"/>
                <w:color w:val="000000"/>
              </w:rPr>
            </w:pPr>
            <w:r w:rsidRPr="00000C3D">
              <w:rPr>
                <w:rFonts w:ascii="Calibri" w:eastAsia="Times New Roman" w:hAnsi="Calibri" w:cs="Calibri"/>
                <w:color w:val="000000"/>
              </w:rPr>
              <w:lastRenderedPageBreak/>
              <w:t>Subtotal output 1.2</w:t>
            </w:r>
          </w:p>
        </w:tc>
        <w:tc>
          <w:tcPr>
            <w:tcW w:w="3060" w:type="dxa"/>
            <w:tcBorders>
              <w:top w:val="nil"/>
              <w:left w:val="nil"/>
              <w:bottom w:val="single" w:sz="4" w:space="0" w:color="auto"/>
              <w:right w:val="nil"/>
            </w:tcBorders>
            <w:shd w:val="clear" w:color="000000" w:fill="E4DFEC"/>
            <w:hideMark/>
          </w:tcPr>
          <w:p w14:paraId="131743E5" w14:textId="77777777" w:rsidR="00C75C6C" w:rsidRPr="00000C3D" w:rsidRDefault="00C75C6C" w:rsidP="00117953">
            <w:pPr>
              <w:spacing w:after="0" w:line="240" w:lineRule="auto"/>
              <w:rPr>
                <w:rFonts w:ascii="Calibri" w:eastAsia="Times New Roman" w:hAnsi="Calibri" w:cs="Calibri"/>
                <w:color w:val="000000"/>
              </w:rPr>
            </w:pPr>
            <w:r w:rsidRPr="00000C3D">
              <w:rPr>
                <w:rFonts w:ascii="Calibri" w:eastAsia="Times New Roman" w:hAnsi="Calibri" w:cs="Calibri"/>
                <w:color w:val="000000"/>
              </w:rPr>
              <w:t> </w:t>
            </w:r>
          </w:p>
        </w:tc>
        <w:tc>
          <w:tcPr>
            <w:tcW w:w="1720" w:type="dxa"/>
            <w:tcBorders>
              <w:top w:val="nil"/>
              <w:left w:val="nil"/>
              <w:bottom w:val="single" w:sz="4" w:space="0" w:color="auto"/>
              <w:right w:val="nil"/>
            </w:tcBorders>
            <w:shd w:val="clear" w:color="000000" w:fill="E4DFEC"/>
            <w:hideMark/>
          </w:tcPr>
          <w:p w14:paraId="7E94616F" w14:textId="77777777" w:rsidR="00C75C6C" w:rsidRPr="00000C3D" w:rsidRDefault="00C75C6C" w:rsidP="00117953">
            <w:pPr>
              <w:spacing w:after="0" w:line="240" w:lineRule="auto"/>
              <w:rPr>
                <w:rFonts w:ascii="Calibri" w:eastAsia="Times New Roman" w:hAnsi="Calibri" w:cs="Calibri"/>
                <w:color w:val="000000"/>
              </w:rPr>
            </w:pPr>
            <w:r w:rsidRPr="00000C3D">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000000" w:fill="E4DFEC"/>
            <w:hideMark/>
          </w:tcPr>
          <w:p w14:paraId="1D6AD6D6" w14:textId="77777777" w:rsidR="00C75C6C" w:rsidRPr="00000C3D" w:rsidRDefault="00C75C6C" w:rsidP="00117953">
            <w:pPr>
              <w:spacing w:after="0" w:line="240" w:lineRule="auto"/>
              <w:rPr>
                <w:rFonts w:ascii="Calibri" w:eastAsia="Times New Roman" w:hAnsi="Calibri" w:cs="Calibri"/>
                <w:color w:val="000000"/>
              </w:rPr>
            </w:pPr>
            <w:r w:rsidRPr="00000C3D">
              <w:rPr>
                <w:rFonts w:ascii="Calibri" w:eastAsia="Times New Roman" w:hAnsi="Calibri" w:cs="Calibri"/>
                <w:color w:val="000000"/>
              </w:rPr>
              <w:t> </w:t>
            </w:r>
          </w:p>
        </w:tc>
        <w:tc>
          <w:tcPr>
            <w:tcW w:w="1400" w:type="dxa"/>
            <w:tcBorders>
              <w:top w:val="single" w:sz="4" w:space="0" w:color="auto"/>
              <w:left w:val="single" w:sz="4" w:space="0" w:color="auto"/>
              <w:bottom w:val="single" w:sz="4" w:space="0" w:color="auto"/>
              <w:right w:val="single" w:sz="4" w:space="0" w:color="auto"/>
            </w:tcBorders>
            <w:shd w:val="clear" w:color="000000" w:fill="E4DFEC"/>
          </w:tcPr>
          <w:p w14:paraId="26C09ECB" w14:textId="21747898" w:rsidR="00C75C6C" w:rsidRPr="008571F3" w:rsidRDefault="00F6001B" w:rsidP="008571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45,703.77</w:t>
            </w:r>
          </w:p>
        </w:tc>
        <w:tc>
          <w:tcPr>
            <w:tcW w:w="1380" w:type="dxa"/>
            <w:tcBorders>
              <w:top w:val="single" w:sz="4" w:space="0" w:color="auto"/>
              <w:left w:val="single" w:sz="4" w:space="0" w:color="auto"/>
              <w:bottom w:val="single" w:sz="4" w:space="0" w:color="auto"/>
              <w:right w:val="single" w:sz="4" w:space="0" w:color="auto"/>
            </w:tcBorders>
            <w:shd w:val="clear" w:color="000000" w:fill="E4DFEC"/>
          </w:tcPr>
          <w:p w14:paraId="46989D6C" w14:textId="23A54A05" w:rsidR="00C75C6C" w:rsidRPr="008571F3" w:rsidRDefault="009330A1" w:rsidP="00C86C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86C9D">
              <w:rPr>
                <w:rFonts w:ascii="Times New Roman" w:eastAsia="Times New Roman" w:hAnsi="Times New Roman" w:cs="Times New Roman"/>
                <w:sz w:val="20"/>
                <w:szCs w:val="20"/>
              </w:rPr>
              <w:t>4</w:t>
            </w:r>
            <w:r>
              <w:rPr>
                <w:rFonts w:ascii="Times New Roman" w:eastAsia="Times New Roman" w:hAnsi="Times New Roman" w:cs="Times New Roman"/>
                <w:sz w:val="20"/>
                <w:szCs w:val="20"/>
              </w:rPr>
              <w:t>,849.87</w:t>
            </w:r>
          </w:p>
        </w:tc>
      </w:tr>
      <w:tr w:rsidR="00C75C6C" w:rsidRPr="00000C3D" w14:paraId="0C9965F6" w14:textId="77777777" w:rsidTr="00F6001B">
        <w:trPr>
          <w:trHeight w:val="255"/>
        </w:trPr>
        <w:tc>
          <w:tcPr>
            <w:tcW w:w="2420" w:type="dxa"/>
            <w:tcBorders>
              <w:top w:val="single" w:sz="4" w:space="0" w:color="auto"/>
              <w:left w:val="single" w:sz="4" w:space="0" w:color="auto"/>
              <w:bottom w:val="nil"/>
              <w:right w:val="single" w:sz="4" w:space="0" w:color="auto"/>
            </w:tcBorders>
            <w:shd w:val="clear" w:color="auto" w:fill="auto"/>
            <w:hideMark/>
          </w:tcPr>
          <w:p w14:paraId="034ED651" w14:textId="0E1F70DF" w:rsidR="00C75C6C" w:rsidRPr="00000C3D" w:rsidRDefault="00C75C6C" w:rsidP="00117953">
            <w:pPr>
              <w:spacing w:after="0" w:line="240" w:lineRule="auto"/>
              <w:rPr>
                <w:rFonts w:ascii="Calibri" w:eastAsia="Times New Roman" w:hAnsi="Calibri" w:cs="Calibri"/>
                <w:sz w:val="20"/>
                <w:szCs w:val="20"/>
              </w:rPr>
            </w:pPr>
            <w:r w:rsidRPr="00000C3D">
              <w:rPr>
                <w:rFonts w:ascii="Calibri" w:eastAsia="Times New Roman" w:hAnsi="Calibri" w:cs="Calibri"/>
                <w:sz w:val="20"/>
                <w:szCs w:val="20"/>
              </w:rPr>
              <w:t xml:space="preserve">Output 1.3 </w:t>
            </w:r>
            <w:ins w:id="23" w:author="Eva Huttova" w:date="2018-12-13T13:52:00Z">
              <w:r w:rsidR="00AF7659" w:rsidRPr="004A7EE3">
                <w:rPr>
                  <w:sz w:val="18"/>
                  <w:szCs w:val="18"/>
                </w:rPr>
                <w:t xml:space="preserve">Improved </w:t>
              </w:r>
              <w:proofErr w:type="gramStart"/>
              <w:r w:rsidR="00AF7659" w:rsidRPr="004A7EE3">
                <w:rPr>
                  <w:sz w:val="18"/>
                  <w:szCs w:val="18"/>
                </w:rPr>
                <w:t>contribution</w:t>
              </w:r>
              <w:proofErr w:type="gramEnd"/>
              <w:r w:rsidR="00AF7659" w:rsidRPr="004A7EE3">
                <w:rPr>
                  <w:sz w:val="18"/>
                  <w:szCs w:val="18"/>
                </w:rPr>
                <w:t xml:space="preserve"> from NGO sector, Academia, CBO/Faith based organizations and private sector to implement </w:t>
              </w:r>
              <w:proofErr w:type="spellStart"/>
              <w:r w:rsidR="00AF7659" w:rsidRPr="004A7EE3">
                <w:rPr>
                  <w:sz w:val="18"/>
                  <w:szCs w:val="18"/>
                </w:rPr>
                <w:t>MEAs.</w:t>
              </w:r>
            </w:ins>
            <w:proofErr w:type="spellEnd"/>
            <w:del w:id="24" w:author="Eva Huttova" w:date="2018-12-13T13:52:00Z">
              <w:r w:rsidRPr="00000C3D" w:rsidDel="00AF7659">
                <w:rPr>
                  <w:rFonts w:ascii="Calibri" w:eastAsia="Times New Roman" w:hAnsi="Calibri" w:cs="Calibri"/>
                  <w:sz w:val="20"/>
                  <w:szCs w:val="20"/>
                </w:rPr>
                <w:delText>as in PRODOC</w:delText>
              </w:r>
            </w:del>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02808F36" w14:textId="7DE84EE6" w:rsidR="00C75C6C" w:rsidRPr="00000C3D" w:rsidRDefault="00C75C6C" w:rsidP="00117953">
            <w:pPr>
              <w:spacing w:after="0" w:line="240" w:lineRule="auto"/>
              <w:rPr>
                <w:rFonts w:ascii="Calibri" w:eastAsia="Times New Roman" w:hAnsi="Calibri" w:cs="Calibri"/>
                <w:sz w:val="20"/>
                <w:szCs w:val="20"/>
              </w:rPr>
            </w:pPr>
            <w:r>
              <w:rPr>
                <w:color w:val="000000"/>
                <w:sz w:val="20"/>
                <w:szCs w:val="20"/>
              </w:rPr>
              <w:t xml:space="preserve">1.3.1 </w:t>
            </w:r>
            <w:r w:rsidRPr="00370E9F">
              <w:rPr>
                <w:color w:val="000000"/>
                <w:sz w:val="20"/>
                <w:szCs w:val="20"/>
              </w:rPr>
              <w:t xml:space="preserve">Map out profiles of the non-government actors </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1902BD6C" w14:textId="4614582A" w:rsidR="00C75C6C" w:rsidRPr="00AA5161" w:rsidRDefault="00C75C6C"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2017</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929A88E" w14:textId="05E22BBE" w:rsidR="00C75C6C" w:rsidRPr="00AA5161" w:rsidRDefault="00D140C7"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w:t>
            </w:r>
            <w:r w:rsidR="00C75C6C">
              <w:rPr>
                <w:rFonts w:ascii="Times New Roman" w:eastAsia="Times New Roman" w:hAnsi="Times New Roman" w:cs="Times New Roman"/>
                <w:sz w:val="20"/>
                <w:szCs w:val="20"/>
              </w:rPr>
              <w:t xml:space="preserve"> 2018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E341702" w14:textId="0E189932"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5</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161.66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F63A40D" w14:textId="6D81A73B"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2</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643.95</w:t>
            </w:r>
          </w:p>
        </w:tc>
      </w:tr>
      <w:tr w:rsidR="00C75C6C" w:rsidRPr="00000C3D" w14:paraId="325B030D" w14:textId="77777777" w:rsidTr="00F6001B">
        <w:trPr>
          <w:trHeight w:val="255"/>
        </w:trPr>
        <w:tc>
          <w:tcPr>
            <w:tcW w:w="2420" w:type="dxa"/>
            <w:tcBorders>
              <w:top w:val="nil"/>
              <w:left w:val="single" w:sz="4" w:space="0" w:color="auto"/>
              <w:bottom w:val="single" w:sz="4" w:space="0" w:color="auto"/>
              <w:right w:val="single" w:sz="4" w:space="0" w:color="auto"/>
            </w:tcBorders>
            <w:shd w:val="clear" w:color="auto" w:fill="auto"/>
            <w:hideMark/>
          </w:tcPr>
          <w:p w14:paraId="73E93CAC" w14:textId="77777777" w:rsidR="00C75C6C" w:rsidRPr="00000C3D" w:rsidRDefault="00C75C6C" w:rsidP="00117953">
            <w:pPr>
              <w:spacing w:after="0" w:line="240" w:lineRule="auto"/>
              <w:rPr>
                <w:rFonts w:ascii="Calibri" w:eastAsia="Times New Roman" w:hAnsi="Calibri" w:cs="Calibri"/>
                <w:color w:val="FFFFFF"/>
                <w:sz w:val="20"/>
                <w:szCs w:val="20"/>
              </w:rPr>
            </w:pPr>
            <w:r w:rsidRPr="00000C3D">
              <w:rPr>
                <w:rFonts w:ascii="Calibri" w:eastAsia="Times New Roman" w:hAnsi="Calibri" w:cs="Calibri"/>
                <w:color w:val="FFFFFF"/>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55C97610" w14:textId="5427D58C" w:rsidR="00C75C6C" w:rsidRPr="00000C3D" w:rsidRDefault="00C75C6C" w:rsidP="00117953">
            <w:pPr>
              <w:spacing w:after="0" w:line="240" w:lineRule="auto"/>
              <w:rPr>
                <w:rFonts w:ascii="Calibri" w:eastAsia="Times New Roman" w:hAnsi="Calibri" w:cs="Calibri"/>
                <w:sz w:val="20"/>
                <w:szCs w:val="20"/>
              </w:rPr>
            </w:pPr>
            <w:r>
              <w:rPr>
                <w:color w:val="000000"/>
                <w:sz w:val="20"/>
                <w:szCs w:val="20"/>
              </w:rPr>
              <w:t xml:space="preserve">1.3.2 </w:t>
            </w:r>
            <w:r w:rsidRPr="00370E9F">
              <w:rPr>
                <w:color w:val="000000"/>
                <w:sz w:val="20"/>
                <w:szCs w:val="20"/>
              </w:rPr>
              <w:t>Identify opportunities for improved engagement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2CC32D17" w14:textId="7D570406" w:rsidR="00C75C6C" w:rsidRPr="00AA5161" w:rsidRDefault="00C75C6C"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 2017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6A586B3" w14:textId="5AE788B5" w:rsidR="00C75C6C" w:rsidRPr="00AA5161" w:rsidRDefault="00D140C7"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 </w:t>
            </w:r>
            <w:r w:rsidR="00C75C6C">
              <w:rPr>
                <w:rFonts w:ascii="Times New Roman" w:eastAsia="Times New Roman" w:hAnsi="Times New Roman" w:cs="Times New Roman"/>
                <w:sz w:val="20"/>
                <w:szCs w:val="20"/>
              </w:rPr>
              <w:t>2018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72D5579" w14:textId="60B9C4FD"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6</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770.94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134D1A3" w14:textId="09A72D4D" w:rsidR="00C75C6C" w:rsidRPr="00AA5161" w:rsidRDefault="00C75C6C"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w:t>
            </w:r>
            <w:r w:rsidR="008571F3">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208.06</w:t>
            </w:r>
          </w:p>
        </w:tc>
      </w:tr>
      <w:tr w:rsidR="00C75C6C" w:rsidRPr="00000C3D" w14:paraId="44DADBD7" w14:textId="77777777" w:rsidTr="00AA5161">
        <w:trPr>
          <w:trHeight w:val="300"/>
        </w:trPr>
        <w:tc>
          <w:tcPr>
            <w:tcW w:w="2420" w:type="dxa"/>
            <w:tcBorders>
              <w:top w:val="single" w:sz="4" w:space="0" w:color="auto"/>
              <w:left w:val="single" w:sz="4" w:space="0" w:color="auto"/>
              <w:bottom w:val="single" w:sz="4" w:space="0" w:color="auto"/>
              <w:right w:val="nil"/>
            </w:tcBorders>
            <w:shd w:val="clear" w:color="000000" w:fill="E4DFEC"/>
            <w:hideMark/>
          </w:tcPr>
          <w:p w14:paraId="49DB283A" w14:textId="77777777" w:rsidR="00C75C6C" w:rsidRPr="00000C3D" w:rsidRDefault="00C75C6C" w:rsidP="00117953">
            <w:pPr>
              <w:spacing w:after="0" w:line="240" w:lineRule="auto"/>
              <w:rPr>
                <w:rFonts w:ascii="Calibri" w:eastAsia="Times New Roman" w:hAnsi="Calibri" w:cs="Calibri"/>
                <w:color w:val="000000"/>
              </w:rPr>
            </w:pPr>
            <w:r w:rsidRPr="00000C3D">
              <w:rPr>
                <w:rFonts w:ascii="Calibri" w:eastAsia="Times New Roman" w:hAnsi="Calibri" w:cs="Calibri"/>
                <w:color w:val="000000"/>
              </w:rPr>
              <w:t>Subtotal output 1.3</w:t>
            </w:r>
          </w:p>
        </w:tc>
        <w:tc>
          <w:tcPr>
            <w:tcW w:w="3060" w:type="dxa"/>
            <w:tcBorders>
              <w:top w:val="nil"/>
              <w:left w:val="nil"/>
              <w:bottom w:val="single" w:sz="4" w:space="0" w:color="auto"/>
              <w:right w:val="nil"/>
            </w:tcBorders>
            <w:shd w:val="clear" w:color="000000" w:fill="E4DFEC"/>
            <w:hideMark/>
          </w:tcPr>
          <w:p w14:paraId="77A30BB7" w14:textId="77777777" w:rsidR="00C75C6C" w:rsidRPr="00000C3D" w:rsidRDefault="00C75C6C" w:rsidP="00117953">
            <w:pPr>
              <w:spacing w:after="0" w:line="240" w:lineRule="auto"/>
              <w:rPr>
                <w:rFonts w:ascii="Calibri" w:eastAsia="Times New Roman" w:hAnsi="Calibri" w:cs="Calibri"/>
                <w:color w:val="000000"/>
              </w:rPr>
            </w:pPr>
            <w:r w:rsidRPr="00000C3D">
              <w:rPr>
                <w:rFonts w:ascii="Calibri" w:eastAsia="Times New Roman" w:hAnsi="Calibri" w:cs="Calibri"/>
                <w:color w:val="000000"/>
              </w:rPr>
              <w:t> </w:t>
            </w:r>
          </w:p>
        </w:tc>
        <w:tc>
          <w:tcPr>
            <w:tcW w:w="1720" w:type="dxa"/>
            <w:tcBorders>
              <w:top w:val="nil"/>
              <w:left w:val="nil"/>
              <w:bottom w:val="single" w:sz="4" w:space="0" w:color="auto"/>
              <w:right w:val="nil"/>
            </w:tcBorders>
            <w:shd w:val="clear" w:color="000000" w:fill="E4DFEC"/>
          </w:tcPr>
          <w:p w14:paraId="450552BB" w14:textId="5B1F70CB" w:rsidR="00C75C6C" w:rsidRPr="00AA5161" w:rsidRDefault="00C75C6C" w:rsidP="00AA5161">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000000" w:fill="E4DFEC"/>
          </w:tcPr>
          <w:p w14:paraId="7843B575" w14:textId="51C3AF0D" w:rsidR="00C75C6C" w:rsidRPr="00AA5161" w:rsidRDefault="00C75C6C" w:rsidP="00AA5161">
            <w:pPr>
              <w:spacing w:after="0" w:line="240" w:lineRule="auto"/>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000000" w:fill="E4DFEC"/>
          </w:tcPr>
          <w:p w14:paraId="58954E6D" w14:textId="6895ADE3" w:rsidR="00C75C6C" w:rsidRPr="00AA5161" w:rsidRDefault="00CE6FB4"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11,932.60</w:t>
            </w:r>
          </w:p>
        </w:tc>
        <w:tc>
          <w:tcPr>
            <w:tcW w:w="1380" w:type="dxa"/>
            <w:tcBorders>
              <w:top w:val="single" w:sz="4" w:space="0" w:color="auto"/>
              <w:left w:val="single" w:sz="4" w:space="0" w:color="auto"/>
              <w:bottom w:val="single" w:sz="4" w:space="0" w:color="auto"/>
              <w:right w:val="single" w:sz="4" w:space="0" w:color="auto"/>
            </w:tcBorders>
            <w:shd w:val="clear" w:color="000000" w:fill="E4DFEC"/>
          </w:tcPr>
          <w:p w14:paraId="72EE8E6D" w14:textId="27B691DF" w:rsidR="00C75C6C" w:rsidRPr="00AA5161" w:rsidRDefault="00CE6FB4"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3,852.01</w:t>
            </w:r>
          </w:p>
        </w:tc>
      </w:tr>
      <w:tr w:rsidR="00AF7659" w:rsidRPr="00000C3D" w14:paraId="2606E794" w14:textId="77777777" w:rsidTr="006A7141">
        <w:trPr>
          <w:trHeight w:val="305"/>
          <w:ins w:id="25" w:author="Eva Huttova" w:date="2018-12-13T13:52:00Z"/>
        </w:trPr>
        <w:tc>
          <w:tcPr>
            <w:tcW w:w="2420" w:type="dxa"/>
            <w:tcBorders>
              <w:top w:val="nil"/>
              <w:left w:val="single" w:sz="4" w:space="0" w:color="auto"/>
              <w:bottom w:val="single" w:sz="4" w:space="0" w:color="auto"/>
              <w:right w:val="single" w:sz="4" w:space="0" w:color="auto"/>
            </w:tcBorders>
            <w:shd w:val="clear" w:color="auto" w:fill="auto"/>
          </w:tcPr>
          <w:p w14:paraId="0228732A" w14:textId="4A81862B" w:rsidR="00AF7659" w:rsidRDefault="00AF7659" w:rsidP="00AF7659">
            <w:pPr>
              <w:spacing w:after="0" w:line="240" w:lineRule="auto"/>
              <w:jc w:val="center"/>
              <w:rPr>
                <w:ins w:id="26" w:author="Eva Huttova" w:date="2018-12-13T13:52:00Z"/>
                <w:rFonts w:ascii="Calibri" w:eastAsia="Times New Roman" w:hAnsi="Calibri" w:cs="Calibri"/>
                <w:iCs/>
              </w:rPr>
            </w:pPr>
            <w:ins w:id="27" w:author="Eva Huttova" w:date="2018-12-13T13:52:00Z">
              <w:r>
                <w:rPr>
                  <w:rFonts w:ascii="Calibri" w:eastAsia="Times New Roman" w:hAnsi="Calibri" w:cs="Calibri"/>
                  <w:iCs/>
                </w:rPr>
                <w:t>O</w:t>
              </w:r>
              <w:r w:rsidRPr="00AF7659">
                <w:rPr>
                  <w:rFonts w:ascii="Calibri" w:eastAsia="Times New Roman" w:hAnsi="Calibri" w:cs="Calibri"/>
                  <w:b/>
                  <w:iCs/>
                </w:rPr>
                <w:t>utcome 2</w:t>
              </w:r>
            </w:ins>
          </w:p>
        </w:tc>
        <w:tc>
          <w:tcPr>
            <w:tcW w:w="92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B2E9B41" w14:textId="49C608DD" w:rsidR="00AF7659" w:rsidRPr="00AF7659" w:rsidRDefault="00AF7659" w:rsidP="00AF7659">
            <w:pPr>
              <w:rPr>
                <w:ins w:id="28" w:author="Eva Huttova" w:date="2018-12-13T13:52:00Z"/>
                <w:rFonts w:cs="Arial"/>
                <w:b/>
                <w:bCs/>
                <w:sz w:val="18"/>
                <w:szCs w:val="18"/>
              </w:rPr>
            </w:pPr>
            <w:ins w:id="29" w:author="Eva Huttova" w:date="2018-12-13T13:53:00Z">
              <w:r w:rsidRPr="00AF7659">
                <w:rPr>
                  <w:b/>
                  <w:noProof/>
                  <w:sz w:val="18"/>
                  <w:szCs w:val="18"/>
                </w:rPr>
                <w:t>Global environmental objectives are reconciled and integrated into national legislation, policy, strategies and planning frameworks.</w:t>
              </w:r>
            </w:ins>
          </w:p>
        </w:tc>
      </w:tr>
      <w:tr w:rsidR="00AF7659" w:rsidRPr="00000C3D" w14:paraId="4C4867E9" w14:textId="77777777" w:rsidTr="00395BCF">
        <w:trPr>
          <w:trHeight w:val="305"/>
        </w:trPr>
        <w:tc>
          <w:tcPr>
            <w:tcW w:w="2420" w:type="dxa"/>
            <w:vMerge w:val="restart"/>
            <w:tcBorders>
              <w:top w:val="nil"/>
              <w:left w:val="single" w:sz="4" w:space="0" w:color="auto"/>
              <w:right w:val="single" w:sz="4" w:space="0" w:color="auto"/>
            </w:tcBorders>
            <w:shd w:val="clear" w:color="auto" w:fill="auto"/>
            <w:hideMark/>
          </w:tcPr>
          <w:p w14:paraId="6EA3F816" w14:textId="77777777" w:rsidR="00AF7659" w:rsidRPr="00B857BA" w:rsidRDefault="00AF7659" w:rsidP="00AF7659">
            <w:pPr>
              <w:rPr>
                <w:ins w:id="30" w:author="Eva Huttova" w:date="2018-12-13T13:54:00Z"/>
                <w:rFonts w:cs="Arial"/>
                <w:bCs/>
                <w:sz w:val="18"/>
                <w:szCs w:val="18"/>
              </w:rPr>
            </w:pPr>
            <w:r>
              <w:rPr>
                <w:rFonts w:ascii="Calibri" w:eastAsia="Times New Roman" w:hAnsi="Calibri" w:cs="Calibri"/>
                <w:iCs/>
              </w:rPr>
              <w:t>Output 2.1</w:t>
            </w:r>
            <w:ins w:id="31" w:author="Eva Huttova" w:date="2018-12-13T13:53:00Z">
              <w:r>
                <w:rPr>
                  <w:rFonts w:ascii="Calibri" w:eastAsia="Times New Roman" w:hAnsi="Calibri" w:cs="Calibri"/>
                  <w:iCs/>
                </w:rPr>
                <w:t xml:space="preserve"> </w:t>
              </w:r>
            </w:ins>
            <w:ins w:id="32" w:author="Eva Huttova" w:date="2018-12-13T13:54:00Z">
              <w:r w:rsidRPr="00B857BA">
                <w:rPr>
                  <w:sz w:val="18"/>
                  <w:szCs w:val="18"/>
                </w:rPr>
                <w:t>Revised legislation and policies addressing MEAs obligations.</w:t>
              </w:r>
            </w:ins>
          </w:p>
          <w:p w14:paraId="368AF3C7" w14:textId="0FF61583" w:rsidR="00AF7659" w:rsidRPr="00BA69F0" w:rsidRDefault="00AF7659" w:rsidP="00117953">
            <w:pPr>
              <w:spacing w:after="0" w:line="240" w:lineRule="auto"/>
              <w:rPr>
                <w:rFonts w:ascii="Calibri" w:eastAsia="Times New Roman" w:hAnsi="Calibri" w:cs="Calibri"/>
                <w:iCs/>
              </w:rPr>
            </w:pPr>
          </w:p>
          <w:p w14:paraId="0BB6EC3E" w14:textId="77777777" w:rsidR="00AF7659" w:rsidRPr="00000C3D" w:rsidRDefault="00AF7659" w:rsidP="00117953">
            <w:pPr>
              <w:spacing w:after="0" w:line="240" w:lineRule="auto"/>
              <w:rPr>
                <w:rFonts w:ascii="Calibri" w:eastAsia="Times New Roman" w:hAnsi="Calibri" w:cs="Calibri"/>
                <w:color w:val="FFFFFF"/>
                <w:sz w:val="20"/>
                <w:szCs w:val="20"/>
              </w:rPr>
            </w:pPr>
            <w:r w:rsidRPr="00000C3D">
              <w:rPr>
                <w:rFonts w:ascii="Calibri" w:eastAsia="Times New Roman" w:hAnsi="Calibri" w:cs="Calibri"/>
                <w:color w:val="FFFFFF"/>
                <w:sz w:val="20"/>
                <w:szCs w:val="20"/>
              </w:rPr>
              <w:t> </w:t>
            </w:r>
          </w:p>
          <w:p w14:paraId="1B30A4D8" w14:textId="0391BCED" w:rsidR="00AF7659" w:rsidRPr="00BA69F0" w:rsidRDefault="00AF7659" w:rsidP="00117953">
            <w:pPr>
              <w:spacing w:after="0" w:line="240" w:lineRule="auto"/>
              <w:rPr>
                <w:rFonts w:ascii="Calibri" w:eastAsia="Times New Roman" w:hAnsi="Calibri" w:cs="Calibri"/>
                <w:iCs/>
              </w:rPr>
            </w:pPr>
            <w:r w:rsidRPr="00000C3D">
              <w:rPr>
                <w:rFonts w:ascii="Calibri" w:eastAsia="Times New Roman" w:hAnsi="Calibri" w:cs="Calibri"/>
                <w:color w:val="FFFFFF"/>
                <w:sz w:val="20"/>
                <w:szCs w:val="20"/>
              </w:rPr>
              <w:t>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0AEDD" w14:textId="372F32E4" w:rsidR="00AF7659" w:rsidRPr="00BA69F0" w:rsidRDefault="00AF7659" w:rsidP="00117953">
            <w:pPr>
              <w:spacing w:after="0" w:line="240" w:lineRule="auto"/>
              <w:rPr>
                <w:rFonts w:ascii="Calibri" w:eastAsia="Times New Roman" w:hAnsi="Calibri" w:cs="Calibri"/>
                <w:sz w:val="20"/>
                <w:szCs w:val="20"/>
              </w:rPr>
            </w:pPr>
            <w:r>
              <w:rPr>
                <w:color w:val="000000"/>
                <w:sz w:val="20"/>
                <w:szCs w:val="20"/>
              </w:rPr>
              <w:t xml:space="preserve">2.1.1 </w:t>
            </w:r>
            <w:r w:rsidRPr="00370E9F">
              <w:rPr>
                <w:color w:val="000000"/>
                <w:sz w:val="20"/>
                <w:szCs w:val="20"/>
              </w:rPr>
              <w:t xml:space="preserve">Identify legal review processes </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4AB11732" w14:textId="27C8E640"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 2017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6D3BAE0" w14:textId="2E581B53"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3B4D176" w14:textId="3FD78663"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10,550.37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AD4442E" w14:textId="1A2146D6"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143.94</w:t>
            </w:r>
          </w:p>
        </w:tc>
      </w:tr>
      <w:tr w:rsidR="00AF7659" w:rsidRPr="00000C3D" w14:paraId="30092AE5" w14:textId="77777777" w:rsidTr="00395BCF">
        <w:trPr>
          <w:trHeight w:val="255"/>
        </w:trPr>
        <w:tc>
          <w:tcPr>
            <w:tcW w:w="2420" w:type="dxa"/>
            <w:vMerge/>
            <w:tcBorders>
              <w:left w:val="single" w:sz="4" w:space="0" w:color="auto"/>
              <w:right w:val="single" w:sz="4" w:space="0" w:color="auto"/>
            </w:tcBorders>
            <w:shd w:val="clear" w:color="auto" w:fill="auto"/>
            <w:hideMark/>
          </w:tcPr>
          <w:p w14:paraId="10C72F43" w14:textId="1DCC028F" w:rsidR="00AF7659" w:rsidRPr="00000C3D" w:rsidRDefault="00AF7659" w:rsidP="00117953">
            <w:pPr>
              <w:spacing w:after="0" w:line="240" w:lineRule="auto"/>
              <w:rPr>
                <w:rFonts w:ascii="Calibri" w:eastAsia="Times New Roman" w:hAnsi="Calibri" w:cs="Calibri"/>
                <w:color w:val="FFFFFF"/>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CDA1B" w14:textId="28C01EB6" w:rsidR="00AF7659" w:rsidRPr="00BA69F0" w:rsidRDefault="00AF7659" w:rsidP="00117953">
            <w:pPr>
              <w:spacing w:after="0" w:line="240" w:lineRule="auto"/>
              <w:rPr>
                <w:rFonts w:ascii="Calibri" w:eastAsia="Times New Roman" w:hAnsi="Calibri" w:cs="Calibri"/>
                <w:sz w:val="20"/>
                <w:szCs w:val="20"/>
              </w:rPr>
            </w:pPr>
            <w:r>
              <w:rPr>
                <w:color w:val="000000"/>
                <w:sz w:val="20"/>
                <w:szCs w:val="20"/>
              </w:rPr>
              <w:t xml:space="preserve">2.1.2 </w:t>
            </w:r>
            <w:r w:rsidRPr="00370E9F">
              <w:rPr>
                <w:color w:val="000000"/>
                <w:sz w:val="20"/>
                <w:szCs w:val="20"/>
              </w:rPr>
              <w:t>Review</w:t>
            </w:r>
            <w:r>
              <w:rPr>
                <w:color w:val="000000"/>
                <w:sz w:val="20"/>
                <w:szCs w:val="20"/>
              </w:rPr>
              <w:t>/</w:t>
            </w:r>
            <w:r w:rsidRPr="00370E9F">
              <w:rPr>
                <w:color w:val="000000"/>
                <w:sz w:val="20"/>
                <w:szCs w:val="20"/>
              </w:rPr>
              <w:t xml:space="preserve">analyze tools and identify policy alignment to 3 conventions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1EF82390" w14:textId="353BC711"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 2017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3079186A" w14:textId="4574BB0D"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70D4" w14:textId="0CF4D53F"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10,814.24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3216" w14:textId="04CBD118"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826.96</w:t>
            </w:r>
          </w:p>
        </w:tc>
      </w:tr>
      <w:tr w:rsidR="00AF7659" w:rsidRPr="00000C3D" w14:paraId="01334593" w14:textId="77777777" w:rsidTr="00395BCF">
        <w:trPr>
          <w:trHeight w:val="255"/>
        </w:trPr>
        <w:tc>
          <w:tcPr>
            <w:tcW w:w="2420" w:type="dxa"/>
            <w:vMerge/>
            <w:tcBorders>
              <w:left w:val="single" w:sz="4" w:space="0" w:color="auto"/>
              <w:right w:val="single" w:sz="4" w:space="0" w:color="auto"/>
            </w:tcBorders>
            <w:shd w:val="clear" w:color="auto" w:fill="auto"/>
            <w:hideMark/>
          </w:tcPr>
          <w:p w14:paraId="6ABF4FCE" w14:textId="6FC1F5B5" w:rsidR="00AF7659" w:rsidRPr="00000C3D" w:rsidRDefault="00AF7659" w:rsidP="00117953">
            <w:pPr>
              <w:spacing w:after="0" w:line="240" w:lineRule="auto"/>
              <w:rPr>
                <w:rFonts w:ascii="Calibri" w:eastAsia="Times New Roman" w:hAnsi="Calibri" w:cs="Calibri"/>
                <w:color w:val="FFFFFF"/>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659004" w14:textId="6D66E356" w:rsidR="00AF7659" w:rsidRPr="00BA69F0" w:rsidRDefault="00AF7659" w:rsidP="00117953">
            <w:pPr>
              <w:spacing w:after="0" w:line="240" w:lineRule="auto"/>
              <w:rPr>
                <w:rFonts w:ascii="Calibri" w:eastAsia="Times New Roman" w:hAnsi="Calibri" w:cs="Calibri"/>
                <w:sz w:val="20"/>
                <w:szCs w:val="20"/>
              </w:rPr>
            </w:pPr>
            <w:r>
              <w:rPr>
                <w:color w:val="000000"/>
                <w:sz w:val="20"/>
                <w:szCs w:val="20"/>
              </w:rPr>
              <w:t xml:space="preserve">2.1.3 </w:t>
            </w:r>
            <w:r w:rsidRPr="00370E9F">
              <w:rPr>
                <w:color w:val="000000"/>
                <w:sz w:val="20"/>
                <w:szCs w:val="20"/>
              </w:rPr>
              <w:t>Identify legal and/or policy instruments to fulfill MEA obligations</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7B52BECB" w14:textId="6DE88904" w:rsidR="00AF7659" w:rsidRPr="00AA5161" w:rsidRDefault="00AF7659" w:rsidP="00AA5161">
            <w:pPr>
              <w:spacing w:after="0" w:line="240" w:lineRule="auto"/>
              <w:jc w:val="center"/>
              <w:rPr>
                <w:rFonts w:ascii="Times New Roman" w:eastAsia="Times New Roman" w:hAnsi="Times New Roman" w:cs="Times New Roman"/>
                <w:sz w:val="20"/>
                <w:szCs w:val="20"/>
              </w:rPr>
            </w:pPr>
            <w:r w:rsidRPr="00AA5161">
              <w:rPr>
                <w:rFonts w:ascii="Times New Roman" w:eastAsia="Times New Roman" w:hAnsi="Times New Roman" w:cs="Times New Roman"/>
                <w:sz w:val="20"/>
                <w:szCs w:val="20"/>
              </w:rPr>
              <w:t> </w:t>
            </w:r>
            <w:r>
              <w:rPr>
                <w:rFonts w:ascii="Times New Roman" w:eastAsia="Times New Roman" w:hAnsi="Times New Roman" w:cs="Times New Roman"/>
                <w:sz w:val="20"/>
                <w:szCs w:val="20"/>
              </w:rPr>
              <w:t>Apr 2018</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306E6DAE" w14:textId="0CDD452F" w:rsidR="00AF7659" w:rsidRPr="00AA5161" w:rsidRDefault="00AF7659" w:rsidP="00AA5161">
            <w:pPr>
              <w:spacing w:after="0" w:line="240" w:lineRule="auto"/>
              <w:jc w:val="center"/>
              <w:rPr>
                <w:rFonts w:ascii="Times New Roman" w:eastAsia="Times New Roman" w:hAnsi="Times New Roman" w:cs="Times New Roman"/>
                <w:sz w:val="20"/>
                <w:szCs w:val="20"/>
              </w:rPr>
            </w:pPr>
            <w:r w:rsidRPr="00AA5161">
              <w:rPr>
                <w:rFonts w:ascii="Times New Roman" w:eastAsia="Times New Roman" w:hAnsi="Times New Roman" w:cs="Times New Roman"/>
                <w:sz w:val="20"/>
                <w:szCs w:val="20"/>
              </w:rPr>
              <w:t> </w:t>
            </w:r>
            <w:r>
              <w:rPr>
                <w:rFonts w:ascii="Times New Roman" w:eastAsia="Times New Roman" w:hAnsi="Times New Roman" w:cs="Times New Roman"/>
                <w:sz w:val="20"/>
                <w:szCs w:val="20"/>
              </w:rPr>
              <w:t>May 2018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27079" w14:textId="48AA978A"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16,765.00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197A5" w14:textId="293F26DE" w:rsidR="00AF7659" w:rsidRPr="00AA5161" w:rsidRDefault="00AF7659" w:rsidP="00C86C9D">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8571F3">
              <w:rPr>
                <w:rFonts w:ascii="Times New Roman" w:eastAsia="Times New Roman" w:hAnsi="Times New Roman" w:cs="Times New Roman"/>
                <w:sz w:val="20"/>
                <w:szCs w:val="20"/>
              </w:rPr>
              <w:t>,135.00</w:t>
            </w:r>
          </w:p>
        </w:tc>
      </w:tr>
      <w:tr w:rsidR="00AF7659" w:rsidRPr="00000C3D" w14:paraId="6364A9A2" w14:textId="77777777" w:rsidTr="00395BCF">
        <w:trPr>
          <w:trHeight w:val="255"/>
        </w:trPr>
        <w:tc>
          <w:tcPr>
            <w:tcW w:w="2420" w:type="dxa"/>
            <w:vMerge/>
            <w:tcBorders>
              <w:left w:val="single" w:sz="4" w:space="0" w:color="auto"/>
              <w:right w:val="single" w:sz="4" w:space="0" w:color="auto"/>
            </w:tcBorders>
            <w:shd w:val="clear" w:color="auto" w:fill="auto"/>
          </w:tcPr>
          <w:p w14:paraId="668F3976" w14:textId="77777777" w:rsidR="00AF7659" w:rsidRPr="00000C3D" w:rsidRDefault="00AF7659" w:rsidP="00117953">
            <w:pPr>
              <w:spacing w:after="0" w:line="240" w:lineRule="auto"/>
              <w:rPr>
                <w:rFonts w:ascii="Calibri" w:eastAsia="Times New Roman" w:hAnsi="Calibri" w:cs="Calibri"/>
                <w:color w:val="FFFFFF"/>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F9C528A" w14:textId="1F2C556D" w:rsidR="00AF7659" w:rsidRPr="00BA69F0" w:rsidRDefault="00AF7659" w:rsidP="00117953">
            <w:pPr>
              <w:spacing w:after="0" w:line="240" w:lineRule="auto"/>
              <w:rPr>
                <w:rFonts w:ascii="Calibri" w:eastAsia="Times New Roman" w:hAnsi="Calibri" w:cs="Calibri"/>
                <w:sz w:val="20"/>
                <w:szCs w:val="20"/>
              </w:rPr>
            </w:pPr>
            <w:r>
              <w:rPr>
                <w:color w:val="000000"/>
                <w:sz w:val="20"/>
                <w:szCs w:val="20"/>
              </w:rPr>
              <w:t xml:space="preserve">2.1.4 </w:t>
            </w:r>
            <w:r w:rsidRPr="00370E9F">
              <w:rPr>
                <w:color w:val="000000"/>
                <w:sz w:val="20"/>
                <w:szCs w:val="20"/>
              </w:rPr>
              <w:t xml:space="preserve">Formalize legal and/or policy instruments </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4B173679" w14:textId="1FB3D0C0"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4919E97" w14:textId="505C23D3"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 2019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17DF080" w14:textId="0F4F6548"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12,417.84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780630D" w14:textId="2BE96C43" w:rsidR="00AF7659" w:rsidRPr="00AA5161" w:rsidRDefault="00AF7659" w:rsidP="009330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11,599.54</w:t>
            </w:r>
          </w:p>
        </w:tc>
      </w:tr>
      <w:tr w:rsidR="00AF7659" w:rsidRPr="00000C3D" w14:paraId="43919478" w14:textId="77777777" w:rsidTr="00395BCF">
        <w:trPr>
          <w:trHeight w:val="255"/>
        </w:trPr>
        <w:tc>
          <w:tcPr>
            <w:tcW w:w="2420" w:type="dxa"/>
            <w:vMerge/>
            <w:tcBorders>
              <w:left w:val="single" w:sz="4" w:space="0" w:color="auto"/>
              <w:bottom w:val="single" w:sz="4" w:space="0" w:color="auto"/>
              <w:right w:val="single" w:sz="4" w:space="0" w:color="auto"/>
            </w:tcBorders>
            <w:shd w:val="clear" w:color="auto" w:fill="auto"/>
          </w:tcPr>
          <w:p w14:paraId="057AC1E3" w14:textId="77777777" w:rsidR="00AF7659" w:rsidRPr="00000C3D" w:rsidRDefault="00AF7659" w:rsidP="00117953">
            <w:pPr>
              <w:spacing w:after="0" w:line="240" w:lineRule="auto"/>
              <w:rPr>
                <w:rFonts w:ascii="Calibri" w:eastAsia="Times New Roman" w:hAnsi="Calibri" w:cs="Calibri"/>
                <w:color w:val="FFFFFF"/>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16CCB0D" w14:textId="02D601C1" w:rsidR="00AF7659" w:rsidRDefault="00AF7659" w:rsidP="00117953">
            <w:pPr>
              <w:spacing w:after="0" w:line="240" w:lineRule="auto"/>
              <w:rPr>
                <w:rFonts w:ascii="Calibri" w:eastAsia="Times New Roman" w:hAnsi="Calibri" w:cs="Calibri"/>
                <w:sz w:val="20"/>
                <w:szCs w:val="20"/>
              </w:rPr>
            </w:pPr>
            <w:r>
              <w:rPr>
                <w:color w:val="000000"/>
                <w:sz w:val="20"/>
                <w:szCs w:val="20"/>
              </w:rPr>
              <w:t xml:space="preserve">2.1.5 </w:t>
            </w:r>
            <w:r w:rsidRPr="00370E9F">
              <w:rPr>
                <w:color w:val="000000"/>
                <w:sz w:val="20"/>
                <w:szCs w:val="20"/>
              </w:rPr>
              <w:t xml:space="preserve">Raise awareness on legislation and policies </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55B6844B" w14:textId="79D739D4"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 2019</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5FE1187" w14:textId="2878D50B"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2019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EF3518C" w14:textId="6E5380D0"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17,417.85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78C11BF" w14:textId="4E43E575"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8571F3">
              <w:rPr>
                <w:rFonts w:ascii="Times New Roman" w:eastAsia="Times New Roman" w:hAnsi="Times New Roman" w:cs="Times New Roman"/>
                <w:sz w:val="20"/>
                <w:szCs w:val="20"/>
              </w:rPr>
              <w:t>497.20</w:t>
            </w:r>
          </w:p>
        </w:tc>
      </w:tr>
      <w:tr w:rsidR="00A70E95" w:rsidRPr="00000C3D" w14:paraId="0DFBB5C1" w14:textId="77777777" w:rsidTr="00BA69F0">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D84EB" w14:textId="0C786E61" w:rsidR="00A70E95" w:rsidRPr="00BA69F0" w:rsidRDefault="00A70E95" w:rsidP="00117953">
            <w:pPr>
              <w:spacing w:after="0" w:line="240" w:lineRule="auto"/>
              <w:rPr>
                <w:rFonts w:ascii="Calibri" w:eastAsia="Times New Roman" w:hAnsi="Calibri" w:cs="Calibri"/>
                <w:sz w:val="20"/>
                <w:szCs w:val="20"/>
              </w:rPr>
            </w:pPr>
            <w:r>
              <w:rPr>
                <w:rFonts w:ascii="Calibri" w:eastAsia="Times New Roman" w:hAnsi="Calibri" w:cs="Calibri"/>
                <w:sz w:val="20"/>
                <w:szCs w:val="20"/>
              </w:rPr>
              <w:t>Subtotal output 2.1</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10702" w14:textId="77777777" w:rsidR="00A70E95" w:rsidRDefault="00A70E95" w:rsidP="00117953">
            <w:pPr>
              <w:spacing w:after="0" w:line="240" w:lineRule="auto"/>
              <w:rPr>
                <w:rFonts w:ascii="Calibri" w:eastAsia="Times New Roman" w:hAnsi="Calibri" w:cs="Calibri"/>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6B72F" w14:textId="77777777" w:rsidR="00A70E95" w:rsidRPr="00AA5161" w:rsidRDefault="00A70E95" w:rsidP="00AA5161">
            <w:pPr>
              <w:spacing w:after="0" w:line="240" w:lineRule="auto"/>
              <w:jc w:val="center"/>
              <w:rPr>
                <w:rFonts w:ascii="Times New Roman" w:eastAsia="Times New Roman"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E6FA5" w14:textId="77777777" w:rsidR="00A70E95" w:rsidRPr="00AA5161" w:rsidRDefault="00A70E95" w:rsidP="00AA5161">
            <w:pPr>
              <w:spacing w:after="0" w:line="240" w:lineRule="auto"/>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E0A86" w14:textId="2206E8F0" w:rsidR="00A70E95" w:rsidRPr="00AA5161" w:rsidRDefault="00CE6FB4"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67,965.53</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67AA3" w14:textId="36B50AA2" w:rsidR="00A70E95" w:rsidRPr="00AA5161" w:rsidRDefault="00C86C9D" w:rsidP="009330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38,202.64</w:t>
            </w:r>
          </w:p>
        </w:tc>
      </w:tr>
      <w:tr w:rsidR="00AF7659" w:rsidRPr="00000C3D" w14:paraId="2531A488" w14:textId="77777777" w:rsidTr="001C1099">
        <w:trPr>
          <w:trHeight w:val="255"/>
        </w:trPr>
        <w:tc>
          <w:tcPr>
            <w:tcW w:w="2420" w:type="dxa"/>
            <w:vMerge w:val="restart"/>
            <w:tcBorders>
              <w:top w:val="single" w:sz="4" w:space="0" w:color="auto"/>
              <w:left w:val="single" w:sz="4" w:space="0" w:color="auto"/>
              <w:right w:val="single" w:sz="4" w:space="0" w:color="auto"/>
            </w:tcBorders>
            <w:shd w:val="clear" w:color="auto" w:fill="auto"/>
          </w:tcPr>
          <w:p w14:paraId="700E2A6D" w14:textId="77777777" w:rsidR="00AF7659" w:rsidRPr="004A7EE3" w:rsidRDefault="00AF7659" w:rsidP="00AF7659">
            <w:pPr>
              <w:rPr>
                <w:ins w:id="33" w:author="Eva Huttova" w:date="2018-12-13T13:54:00Z"/>
                <w:noProof/>
                <w:sz w:val="18"/>
                <w:szCs w:val="18"/>
              </w:rPr>
            </w:pPr>
            <w:r w:rsidRPr="00BA69F0">
              <w:rPr>
                <w:rFonts w:ascii="Calibri" w:eastAsia="Times New Roman" w:hAnsi="Calibri" w:cs="Calibri"/>
                <w:sz w:val="20"/>
                <w:szCs w:val="20"/>
              </w:rPr>
              <w:t>Output 2.2</w:t>
            </w:r>
            <w:ins w:id="34" w:author="Eva Huttova" w:date="2018-12-13T13:54:00Z">
              <w:r>
                <w:rPr>
                  <w:rFonts w:ascii="Calibri" w:eastAsia="Times New Roman" w:hAnsi="Calibri" w:cs="Calibri"/>
                  <w:sz w:val="20"/>
                  <w:szCs w:val="20"/>
                </w:rPr>
                <w:t xml:space="preserve"> </w:t>
              </w:r>
              <w:r w:rsidRPr="004A7EE3">
                <w:rPr>
                  <w:sz w:val="18"/>
                  <w:szCs w:val="18"/>
                </w:rPr>
                <w:t xml:space="preserve">An effective system to monitor implementation of </w:t>
              </w:r>
              <w:proofErr w:type="spellStart"/>
              <w:r w:rsidRPr="004A7EE3">
                <w:rPr>
                  <w:sz w:val="18"/>
                  <w:szCs w:val="18"/>
                </w:rPr>
                <w:t>MEAs.</w:t>
              </w:r>
              <w:proofErr w:type="spellEnd"/>
            </w:ins>
          </w:p>
          <w:p w14:paraId="6A7E9D6B" w14:textId="77777777" w:rsidR="00AF7659" w:rsidRDefault="00AF7659" w:rsidP="00AF7659">
            <w:pPr>
              <w:rPr>
                <w:ins w:id="35" w:author="Eva Huttova" w:date="2018-12-13T13:54:00Z"/>
                <w:rFonts w:cs="Arial"/>
                <w:b/>
                <w:bCs/>
                <w:sz w:val="18"/>
                <w:szCs w:val="18"/>
              </w:rPr>
            </w:pPr>
          </w:p>
          <w:p w14:paraId="19AF5830" w14:textId="0CB0A748" w:rsidR="00AF7659" w:rsidRPr="00000C3D" w:rsidRDefault="00AF7659" w:rsidP="00117953">
            <w:pPr>
              <w:spacing w:after="0" w:line="240" w:lineRule="auto"/>
              <w:rPr>
                <w:rFonts w:ascii="Calibri" w:eastAsia="Times New Roman" w:hAnsi="Calibri" w:cs="Calibri"/>
                <w:color w:val="FFFFFF"/>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76D6E53A" w14:textId="5F388BC7" w:rsidR="00AF7659" w:rsidRDefault="00AF7659" w:rsidP="00117953">
            <w:pPr>
              <w:spacing w:after="0" w:line="240" w:lineRule="auto"/>
              <w:rPr>
                <w:rFonts w:ascii="Calibri" w:eastAsia="Times New Roman" w:hAnsi="Calibri" w:cs="Calibri"/>
                <w:sz w:val="20"/>
                <w:szCs w:val="20"/>
              </w:rPr>
            </w:pPr>
            <w:r>
              <w:rPr>
                <w:color w:val="000000"/>
                <w:sz w:val="20"/>
                <w:szCs w:val="20"/>
              </w:rPr>
              <w:t xml:space="preserve">2.2.1 </w:t>
            </w:r>
            <w:r w:rsidRPr="00370E9F">
              <w:rPr>
                <w:color w:val="000000"/>
                <w:sz w:val="20"/>
                <w:szCs w:val="20"/>
              </w:rPr>
              <w:t>Map out the existing monitoring systems</w:t>
            </w:r>
            <w:r>
              <w:rPr>
                <w:color w:val="000000"/>
                <w:sz w:val="20"/>
                <w:szCs w:val="20"/>
              </w:rPr>
              <w:t xml:space="preserve"> to establish a central data bank</w:t>
            </w:r>
            <w:r w:rsidRPr="00370E9F">
              <w:rPr>
                <w:color w:val="000000"/>
                <w:sz w:val="20"/>
                <w:szCs w:val="20"/>
              </w:rPr>
              <w:t xml:space="preserve"> </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2D24E053" w14:textId="3E91DF7D"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2017</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D3785BD" w14:textId="77777777" w:rsidR="00AF7659"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7ABEAC89" w14:textId="23B22C35"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FEE028B" w14:textId="744D4208"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10,030.44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8E49B95" w14:textId="6B45C65D"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343.48</w:t>
            </w:r>
          </w:p>
        </w:tc>
      </w:tr>
      <w:tr w:rsidR="00AF7659" w:rsidRPr="00000C3D" w14:paraId="6A87FB78" w14:textId="77777777" w:rsidTr="001C1099">
        <w:trPr>
          <w:trHeight w:val="255"/>
        </w:trPr>
        <w:tc>
          <w:tcPr>
            <w:tcW w:w="2420" w:type="dxa"/>
            <w:vMerge/>
            <w:tcBorders>
              <w:left w:val="single" w:sz="4" w:space="0" w:color="auto"/>
              <w:right w:val="single" w:sz="4" w:space="0" w:color="auto"/>
            </w:tcBorders>
            <w:shd w:val="clear" w:color="auto" w:fill="auto"/>
          </w:tcPr>
          <w:p w14:paraId="7DE024E2" w14:textId="5612A0DD" w:rsidR="00AF7659" w:rsidRPr="00BA69F0" w:rsidRDefault="00AF7659" w:rsidP="00117953">
            <w:pPr>
              <w:spacing w:after="0" w:line="240" w:lineRule="auto"/>
              <w:rPr>
                <w:rFonts w:ascii="Calibri" w:eastAsia="Times New Roman" w:hAnsi="Calibri" w:cs="Calibr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AF3DFE0" w14:textId="1FB1123F" w:rsidR="00AF7659" w:rsidRDefault="00AF7659" w:rsidP="00117953">
            <w:pPr>
              <w:spacing w:after="0" w:line="240" w:lineRule="auto"/>
              <w:rPr>
                <w:rFonts w:ascii="Calibri" w:eastAsia="Times New Roman" w:hAnsi="Calibri" w:cs="Calibri"/>
                <w:sz w:val="20"/>
                <w:szCs w:val="20"/>
              </w:rPr>
            </w:pPr>
            <w:r>
              <w:rPr>
                <w:color w:val="000000"/>
                <w:sz w:val="20"/>
                <w:szCs w:val="20"/>
              </w:rPr>
              <w:t xml:space="preserve">2.2.2 </w:t>
            </w:r>
            <w:r w:rsidRPr="00370E9F">
              <w:rPr>
                <w:color w:val="000000"/>
                <w:sz w:val="20"/>
                <w:szCs w:val="20"/>
              </w:rPr>
              <w:t>Assess existing environmental indicators</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18E04BE6" w14:textId="0D99FD83" w:rsidR="00AF7659" w:rsidRPr="00AA5161" w:rsidRDefault="00AF7659" w:rsidP="00D528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2017</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79F3A2B" w14:textId="77777777" w:rsidR="00AF7659"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6FCC80E2" w14:textId="77777777" w:rsidR="00AF7659" w:rsidRPr="00AA5161" w:rsidRDefault="00AF7659" w:rsidP="00AA5161">
            <w:pPr>
              <w:spacing w:after="0" w:line="240" w:lineRule="auto"/>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3793F23" w14:textId="228D642A"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20,903.97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D77DDE2" w14:textId="71F55188"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r w:rsidRPr="008571F3">
              <w:rPr>
                <w:rFonts w:ascii="Times New Roman" w:eastAsia="Times New Roman" w:hAnsi="Times New Roman" w:cs="Times New Roman"/>
                <w:sz w:val="20"/>
                <w:szCs w:val="20"/>
              </w:rPr>
              <w:t>148.05</w:t>
            </w:r>
          </w:p>
        </w:tc>
      </w:tr>
      <w:tr w:rsidR="00AF7659" w:rsidRPr="00000C3D" w14:paraId="27C02FB7" w14:textId="77777777" w:rsidTr="001C1099">
        <w:trPr>
          <w:trHeight w:val="255"/>
        </w:trPr>
        <w:tc>
          <w:tcPr>
            <w:tcW w:w="2420" w:type="dxa"/>
            <w:vMerge/>
            <w:tcBorders>
              <w:left w:val="single" w:sz="4" w:space="0" w:color="auto"/>
              <w:bottom w:val="single" w:sz="4" w:space="0" w:color="auto"/>
              <w:right w:val="single" w:sz="4" w:space="0" w:color="auto"/>
            </w:tcBorders>
            <w:shd w:val="clear" w:color="auto" w:fill="auto"/>
          </w:tcPr>
          <w:p w14:paraId="3EAA2CC0" w14:textId="62876A92" w:rsidR="00AF7659" w:rsidRPr="00BA69F0" w:rsidRDefault="00AF7659" w:rsidP="00117953">
            <w:pPr>
              <w:spacing w:after="0" w:line="240" w:lineRule="auto"/>
              <w:rPr>
                <w:rFonts w:ascii="Calibri" w:eastAsia="Times New Roman" w:hAnsi="Calibri" w:cs="Calibr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218393A6" w14:textId="6715BD0C" w:rsidR="00AF7659" w:rsidRDefault="00AF7659" w:rsidP="00117953">
            <w:pPr>
              <w:spacing w:after="0" w:line="240" w:lineRule="auto"/>
              <w:rPr>
                <w:rFonts w:ascii="Calibri" w:eastAsia="Times New Roman" w:hAnsi="Calibri" w:cs="Calibri"/>
                <w:sz w:val="20"/>
                <w:szCs w:val="20"/>
              </w:rPr>
            </w:pPr>
            <w:r>
              <w:rPr>
                <w:color w:val="000000"/>
                <w:sz w:val="20"/>
                <w:szCs w:val="20"/>
              </w:rPr>
              <w:t xml:space="preserve">2.2.3 </w:t>
            </w:r>
            <w:r w:rsidRPr="00370E9F">
              <w:rPr>
                <w:color w:val="000000"/>
                <w:sz w:val="20"/>
                <w:szCs w:val="20"/>
              </w:rPr>
              <w:t>Develop one set of indicators and monitoring guidelines</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4FC40F3C" w14:textId="02188E69" w:rsidR="00AF7659" w:rsidRPr="00AA5161" w:rsidRDefault="00AF7659" w:rsidP="00D528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 2018</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F895906" w14:textId="031BF630"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 2018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329080E" w14:textId="63ABDBAE"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7,139.59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826E8DD" w14:textId="2B99FB21"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8571F3">
              <w:rPr>
                <w:rFonts w:ascii="Times New Roman" w:eastAsia="Times New Roman" w:hAnsi="Times New Roman" w:cs="Times New Roman"/>
                <w:sz w:val="20"/>
                <w:szCs w:val="20"/>
              </w:rPr>
              <w:t>646.40</w:t>
            </w:r>
          </w:p>
        </w:tc>
      </w:tr>
      <w:tr w:rsidR="00A70E95" w:rsidRPr="00000C3D" w14:paraId="28008A98" w14:textId="77777777" w:rsidTr="00BA69F0">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C0317" w14:textId="37D1BF76" w:rsidR="00A70E95" w:rsidRDefault="00A70E95" w:rsidP="00117953">
            <w:pPr>
              <w:spacing w:after="0" w:line="240" w:lineRule="auto"/>
              <w:rPr>
                <w:rFonts w:ascii="Calibri" w:eastAsia="Times New Roman" w:hAnsi="Calibri" w:cs="Calibri"/>
                <w:sz w:val="20"/>
                <w:szCs w:val="20"/>
              </w:rPr>
            </w:pPr>
            <w:r>
              <w:rPr>
                <w:rFonts w:ascii="Calibri" w:eastAsia="Times New Roman" w:hAnsi="Calibri" w:cs="Calibri"/>
                <w:sz w:val="20"/>
                <w:szCs w:val="20"/>
              </w:rPr>
              <w:t>Subtotal output 2.2</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F4BE3" w14:textId="77777777" w:rsidR="00A70E95" w:rsidRDefault="00A70E95" w:rsidP="00117953">
            <w:pPr>
              <w:spacing w:after="0" w:line="240" w:lineRule="auto"/>
              <w:rPr>
                <w:rFonts w:ascii="Calibri" w:eastAsia="Times New Roman" w:hAnsi="Calibri" w:cs="Calibri"/>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F4F0F" w14:textId="77777777" w:rsidR="00A70E95" w:rsidRPr="00AA5161" w:rsidRDefault="00A70E95" w:rsidP="00AA5161">
            <w:pPr>
              <w:spacing w:after="0" w:line="240" w:lineRule="auto"/>
              <w:jc w:val="center"/>
              <w:rPr>
                <w:rFonts w:ascii="Times New Roman" w:eastAsia="Times New Roman"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8B537" w14:textId="77777777" w:rsidR="00A70E95" w:rsidRPr="00AA5161" w:rsidRDefault="00A70E95" w:rsidP="00AA5161">
            <w:pPr>
              <w:spacing w:after="0" w:line="240" w:lineRule="auto"/>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CAC63" w14:textId="36D01A82" w:rsidR="00A70E95" w:rsidRPr="00AA5161" w:rsidRDefault="00CE6FB4"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38,074.00</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E2EA7" w14:textId="443F6595" w:rsidR="00A70E95" w:rsidRPr="00AA5161" w:rsidRDefault="00CE6FB4" w:rsidP="009330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330A1">
              <w:rPr>
                <w:rFonts w:ascii="Times New Roman" w:eastAsia="Times New Roman" w:hAnsi="Times New Roman" w:cs="Times New Roman"/>
                <w:sz w:val="20"/>
                <w:szCs w:val="20"/>
              </w:rPr>
              <w:t>9</w:t>
            </w:r>
            <w:r>
              <w:rPr>
                <w:rFonts w:ascii="Times New Roman" w:eastAsia="Times New Roman" w:hAnsi="Times New Roman" w:cs="Times New Roman"/>
                <w:sz w:val="20"/>
                <w:szCs w:val="20"/>
              </w:rPr>
              <w:t>,137.93</w:t>
            </w:r>
          </w:p>
        </w:tc>
      </w:tr>
      <w:tr w:rsidR="00AF7659" w:rsidRPr="00000C3D" w14:paraId="4AFE6FE9" w14:textId="77777777" w:rsidTr="000F6F88">
        <w:trPr>
          <w:trHeight w:val="255"/>
        </w:trPr>
        <w:tc>
          <w:tcPr>
            <w:tcW w:w="2420" w:type="dxa"/>
            <w:vMerge w:val="restart"/>
            <w:tcBorders>
              <w:top w:val="single" w:sz="4" w:space="0" w:color="auto"/>
              <w:left w:val="single" w:sz="4" w:space="0" w:color="auto"/>
              <w:right w:val="single" w:sz="4" w:space="0" w:color="auto"/>
            </w:tcBorders>
            <w:shd w:val="clear" w:color="auto" w:fill="auto"/>
          </w:tcPr>
          <w:p w14:paraId="77B582D2" w14:textId="10F9B868" w:rsidR="00AF7659" w:rsidRPr="00BA69F0" w:rsidRDefault="00AF7659" w:rsidP="00117953">
            <w:pPr>
              <w:spacing w:after="0" w:line="240" w:lineRule="auto"/>
              <w:rPr>
                <w:rFonts w:ascii="Calibri" w:eastAsia="Times New Roman" w:hAnsi="Calibri" w:cs="Calibri"/>
                <w:sz w:val="20"/>
                <w:szCs w:val="20"/>
              </w:rPr>
            </w:pPr>
            <w:r>
              <w:rPr>
                <w:rFonts w:ascii="Calibri" w:eastAsia="Times New Roman" w:hAnsi="Calibri" w:cs="Calibri"/>
                <w:sz w:val="20"/>
                <w:szCs w:val="20"/>
              </w:rPr>
              <w:t>Output 2.3</w:t>
            </w:r>
            <w:ins w:id="36" w:author="Eva Huttova" w:date="2018-12-13T13:55:00Z">
              <w:r>
                <w:rPr>
                  <w:rFonts w:ascii="Calibri" w:eastAsia="Times New Roman" w:hAnsi="Calibri" w:cs="Calibri"/>
                  <w:sz w:val="20"/>
                  <w:szCs w:val="20"/>
                </w:rPr>
                <w:t xml:space="preserve">: </w:t>
              </w:r>
              <w:r w:rsidRPr="00B857BA">
                <w:rPr>
                  <w:sz w:val="18"/>
                  <w:szCs w:val="18"/>
                </w:rPr>
                <w:t>Guidelines for Sustainable financing mechanisms developed</w:t>
              </w:r>
            </w:ins>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0968B831" w14:textId="48025E1C" w:rsidR="00AF7659" w:rsidRDefault="00AF7659" w:rsidP="00117953">
            <w:pPr>
              <w:spacing w:after="0" w:line="240" w:lineRule="auto"/>
              <w:rPr>
                <w:rFonts w:ascii="Calibri" w:eastAsia="Times New Roman" w:hAnsi="Calibri" w:cs="Calibri"/>
                <w:sz w:val="20"/>
                <w:szCs w:val="20"/>
              </w:rPr>
            </w:pPr>
            <w:r>
              <w:rPr>
                <w:color w:val="000000"/>
                <w:sz w:val="20"/>
                <w:szCs w:val="20"/>
              </w:rPr>
              <w:t xml:space="preserve">2.3.1 </w:t>
            </w:r>
            <w:r w:rsidRPr="00370E9F">
              <w:rPr>
                <w:color w:val="000000"/>
                <w:sz w:val="20"/>
                <w:szCs w:val="20"/>
              </w:rPr>
              <w:t xml:space="preserve">Review existing efforts and legal systems that support financing mechanisms </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116ED3B2" w14:textId="62C05113"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 2018</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B460303" w14:textId="77777777" w:rsidR="00AF7659"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 2018</w:t>
            </w:r>
          </w:p>
          <w:p w14:paraId="63BC075D" w14:textId="27EE7B15"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F73615D" w14:textId="32277C01"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37,837.06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86AF9D0" w14:textId="6317A661" w:rsidR="00AF7659" w:rsidRPr="00AA5161" w:rsidRDefault="00AF7659" w:rsidP="009330A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8571F3">
              <w:rPr>
                <w:rFonts w:ascii="Times New Roman" w:eastAsia="Times New Roman" w:hAnsi="Times New Roman" w:cs="Times New Roman"/>
                <w:sz w:val="20"/>
                <w:szCs w:val="20"/>
              </w:rPr>
              <w:t>364.01</w:t>
            </w:r>
          </w:p>
        </w:tc>
      </w:tr>
      <w:tr w:rsidR="00AF7659" w:rsidRPr="00000C3D" w14:paraId="4208B711" w14:textId="77777777" w:rsidTr="000F6F88">
        <w:trPr>
          <w:trHeight w:val="255"/>
        </w:trPr>
        <w:tc>
          <w:tcPr>
            <w:tcW w:w="2420" w:type="dxa"/>
            <w:vMerge/>
            <w:tcBorders>
              <w:left w:val="single" w:sz="4" w:space="0" w:color="auto"/>
              <w:bottom w:val="single" w:sz="4" w:space="0" w:color="auto"/>
              <w:right w:val="single" w:sz="4" w:space="0" w:color="auto"/>
            </w:tcBorders>
            <w:shd w:val="clear" w:color="auto" w:fill="auto"/>
          </w:tcPr>
          <w:p w14:paraId="35CCD84E" w14:textId="77777777" w:rsidR="00AF7659" w:rsidRDefault="00AF7659" w:rsidP="00117953">
            <w:pPr>
              <w:spacing w:after="0" w:line="240" w:lineRule="auto"/>
              <w:rPr>
                <w:rFonts w:ascii="Calibri" w:eastAsia="Times New Roman" w:hAnsi="Calibri" w:cs="Calibr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0E92E76E" w14:textId="1DE12F77" w:rsidR="00AF7659" w:rsidRDefault="00AF7659" w:rsidP="00117953">
            <w:pPr>
              <w:spacing w:after="0" w:line="240" w:lineRule="auto"/>
              <w:rPr>
                <w:rFonts w:ascii="Calibri" w:eastAsia="Times New Roman" w:hAnsi="Calibri" w:cs="Calibri"/>
                <w:sz w:val="20"/>
                <w:szCs w:val="20"/>
              </w:rPr>
            </w:pPr>
            <w:r>
              <w:rPr>
                <w:color w:val="000000"/>
                <w:sz w:val="20"/>
                <w:szCs w:val="20"/>
              </w:rPr>
              <w:t xml:space="preserve">2.3.2 </w:t>
            </w:r>
            <w:r w:rsidRPr="00370E9F">
              <w:rPr>
                <w:color w:val="000000"/>
                <w:sz w:val="20"/>
                <w:szCs w:val="20"/>
              </w:rPr>
              <w:t>Research international Payment for Ecosystem Services (PES)</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34C51831" w14:textId="3C34503A"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Sept 2018</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E175D27" w14:textId="77777777" w:rsidR="00AF7659"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2018</w:t>
            </w:r>
          </w:p>
          <w:p w14:paraId="083DD03E" w14:textId="2D66C951"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66A9617" w14:textId="68F53194" w:rsidR="00AF7659" w:rsidRPr="00AA5161" w:rsidRDefault="00AF7659" w:rsidP="00AA5161">
            <w:pPr>
              <w:spacing w:after="0" w:line="240" w:lineRule="auto"/>
              <w:jc w:val="center"/>
              <w:rPr>
                <w:rFonts w:ascii="Times New Roman" w:eastAsia="Times New Roman" w:hAnsi="Times New Roman" w:cs="Times New Roman"/>
                <w:sz w:val="20"/>
                <w:szCs w:val="20"/>
              </w:rPr>
            </w:pPr>
            <w:r w:rsidRPr="008571F3">
              <w:rPr>
                <w:rFonts w:ascii="Times New Roman" w:eastAsia="Times New Roman" w:hAnsi="Times New Roman" w:cs="Times New Roman"/>
                <w:sz w:val="20"/>
                <w:szCs w:val="20"/>
              </w:rPr>
              <w:t>15,234.82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20CD9B5" w14:textId="3990AF7E" w:rsidR="00AF7659" w:rsidRPr="00AA5161" w:rsidRDefault="00AF7659" w:rsidP="00AA5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8571F3">
              <w:rPr>
                <w:rFonts w:ascii="Times New Roman" w:eastAsia="Times New Roman" w:hAnsi="Times New Roman" w:cs="Times New Roman"/>
                <w:sz w:val="20"/>
                <w:szCs w:val="20"/>
              </w:rPr>
              <w:t>,538.48</w:t>
            </w:r>
          </w:p>
        </w:tc>
      </w:tr>
      <w:tr w:rsidR="00A70E95" w:rsidRPr="00000C3D" w14:paraId="45DA30FB" w14:textId="77777777" w:rsidTr="00BA69F0">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66255" w14:textId="715D8FE9" w:rsidR="00A70E95" w:rsidRDefault="00A70E95" w:rsidP="00117953">
            <w:pPr>
              <w:spacing w:after="0" w:line="240" w:lineRule="auto"/>
              <w:rPr>
                <w:rFonts w:ascii="Calibri" w:eastAsia="Times New Roman" w:hAnsi="Calibri" w:cs="Calibri"/>
                <w:sz w:val="20"/>
                <w:szCs w:val="20"/>
              </w:rPr>
            </w:pPr>
            <w:r>
              <w:rPr>
                <w:rFonts w:ascii="Calibri" w:eastAsia="Times New Roman" w:hAnsi="Calibri" w:cs="Calibri"/>
                <w:sz w:val="20"/>
                <w:szCs w:val="20"/>
              </w:rPr>
              <w:t>Subtotal output 2.3</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70291" w14:textId="77777777" w:rsidR="00A70E95" w:rsidRDefault="00A70E95" w:rsidP="00117953">
            <w:pPr>
              <w:spacing w:after="0" w:line="240" w:lineRule="auto"/>
              <w:rPr>
                <w:rFonts w:ascii="Calibri" w:eastAsia="Times New Roman" w:hAnsi="Calibri" w:cs="Calibri"/>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A242E" w14:textId="77777777" w:rsidR="00A70E95" w:rsidRPr="00000C3D" w:rsidRDefault="00A70E95" w:rsidP="00117953">
            <w:pPr>
              <w:spacing w:after="0" w:line="240" w:lineRule="auto"/>
              <w:rPr>
                <w:rFonts w:ascii="Calibri" w:eastAsia="Times New Roman" w:hAnsi="Calibri" w:cs="Calibri"/>
                <w:color w:val="FFFFFF"/>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AD8B3" w14:textId="07E1083B" w:rsidR="00A70E95" w:rsidRPr="00000C3D" w:rsidRDefault="00A70E95" w:rsidP="00117953">
            <w:pPr>
              <w:spacing w:after="0" w:line="240" w:lineRule="auto"/>
              <w:rPr>
                <w:rFonts w:ascii="Calibri" w:eastAsia="Times New Roman" w:hAnsi="Calibri" w:cs="Calibri"/>
                <w:color w:val="FFFFFF"/>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7F24A" w14:textId="6F7922CD" w:rsidR="00A70E95" w:rsidRPr="008571F3" w:rsidRDefault="00CE6FB4" w:rsidP="008571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53,071.88</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6E19D" w14:textId="2263D779" w:rsidR="00A70E95" w:rsidRPr="008571F3" w:rsidRDefault="009330A1" w:rsidP="009330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15,902.49</w:t>
            </w:r>
          </w:p>
        </w:tc>
      </w:tr>
      <w:tr w:rsidR="007B0F26" w:rsidRPr="00000C3D" w14:paraId="0052A851" w14:textId="77777777" w:rsidTr="00C86C9D">
        <w:trPr>
          <w:trHeight w:val="255"/>
        </w:trPr>
        <w:tc>
          <w:tcPr>
            <w:tcW w:w="88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89810" w14:textId="713B080B" w:rsidR="007B0F26" w:rsidRPr="00000C3D" w:rsidRDefault="007B0F26" w:rsidP="00117953">
            <w:pPr>
              <w:spacing w:after="0" w:line="240" w:lineRule="auto"/>
              <w:rPr>
                <w:rFonts w:ascii="Calibri" w:eastAsia="Times New Roman" w:hAnsi="Calibri" w:cs="Calibri"/>
                <w:color w:val="FFFFFF"/>
                <w:sz w:val="20"/>
                <w:szCs w:val="20"/>
              </w:rPr>
            </w:pPr>
            <w:r>
              <w:rPr>
                <w:rFonts w:ascii="Calibri" w:eastAsia="Times New Roman" w:hAnsi="Calibri" w:cs="Calibri"/>
                <w:color w:val="000000" w:themeColor="text1"/>
                <w:sz w:val="20"/>
                <w:szCs w:val="20"/>
              </w:rPr>
              <w:t xml:space="preserve">Project Management </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E643F" w14:textId="00B07DDE" w:rsidR="007B0F26" w:rsidRDefault="007B0F26" w:rsidP="008571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29,365.16</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894D6" w14:textId="4D6F7AEA" w:rsidR="007B0F26" w:rsidRDefault="008F3E0E" w:rsidP="008571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14,132</w:t>
            </w:r>
          </w:p>
        </w:tc>
      </w:tr>
      <w:tr w:rsidR="00A70E95" w:rsidRPr="00000C3D" w14:paraId="32757325" w14:textId="77777777" w:rsidTr="00F6001B">
        <w:trPr>
          <w:trHeight w:val="885"/>
        </w:trPr>
        <w:tc>
          <w:tcPr>
            <w:tcW w:w="2420" w:type="dxa"/>
            <w:tcBorders>
              <w:top w:val="nil"/>
              <w:left w:val="single" w:sz="4" w:space="0" w:color="auto"/>
              <w:bottom w:val="single" w:sz="4" w:space="0" w:color="auto"/>
              <w:right w:val="nil"/>
            </w:tcBorders>
            <w:shd w:val="clear" w:color="000000" w:fill="D9D9D9"/>
            <w:vAlign w:val="center"/>
            <w:hideMark/>
          </w:tcPr>
          <w:p w14:paraId="2700C776" w14:textId="77777777" w:rsidR="00A70E95" w:rsidRPr="00000C3D" w:rsidRDefault="00A70E95" w:rsidP="00117953">
            <w:pPr>
              <w:spacing w:after="0" w:line="240" w:lineRule="auto"/>
              <w:rPr>
                <w:rFonts w:ascii="Calibri" w:eastAsia="Times New Roman" w:hAnsi="Calibri" w:cs="Calibri"/>
                <w:b/>
                <w:bCs/>
                <w:color w:val="000000"/>
              </w:rPr>
            </w:pPr>
            <w:r w:rsidRPr="00000C3D">
              <w:rPr>
                <w:rFonts w:ascii="Calibri" w:eastAsia="Times New Roman" w:hAnsi="Calibri" w:cs="Calibri"/>
                <w:b/>
                <w:bCs/>
                <w:color w:val="000000"/>
              </w:rPr>
              <w:t>TOTAL per budget line</w:t>
            </w:r>
          </w:p>
        </w:tc>
        <w:tc>
          <w:tcPr>
            <w:tcW w:w="3060" w:type="dxa"/>
            <w:tcBorders>
              <w:top w:val="single" w:sz="4" w:space="0" w:color="auto"/>
              <w:left w:val="nil"/>
              <w:bottom w:val="single" w:sz="4" w:space="0" w:color="auto"/>
              <w:right w:val="nil"/>
            </w:tcBorders>
            <w:shd w:val="clear" w:color="000000" w:fill="D9D9D9"/>
            <w:vAlign w:val="center"/>
            <w:hideMark/>
          </w:tcPr>
          <w:p w14:paraId="63F0B00A" w14:textId="77777777" w:rsidR="00A70E95" w:rsidRPr="00000C3D" w:rsidRDefault="00A70E95" w:rsidP="00117953">
            <w:pPr>
              <w:spacing w:after="0" w:line="240" w:lineRule="auto"/>
              <w:rPr>
                <w:rFonts w:ascii="Calibri" w:eastAsia="Times New Roman" w:hAnsi="Calibri" w:cs="Calibri"/>
                <w:b/>
                <w:bCs/>
                <w:color w:val="FFFFFF"/>
              </w:rPr>
            </w:pPr>
            <w:r w:rsidRPr="00000C3D">
              <w:rPr>
                <w:rFonts w:ascii="Calibri" w:eastAsia="Times New Roman" w:hAnsi="Calibri" w:cs="Calibri"/>
                <w:b/>
                <w:bCs/>
                <w:color w:val="FFFFFF"/>
              </w:rPr>
              <w:t> </w:t>
            </w:r>
          </w:p>
        </w:tc>
        <w:tc>
          <w:tcPr>
            <w:tcW w:w="1720" w:type="dxa"/>
            <w:tcBorders>
              <w:top w:val="single" w:sz="4" w:space="0" w:color="auto"/>
              <w:left w:val="nil"/>
              <w:bottom w:val="single" w:sz="4" w:space="0" w:color="auto"/>
              <w:right w:val="nil"/>
            </w:tcBorders>
            <w:shd w:val="clear" w:color="000000" w:fill="D9D9D9"/>
            <w:vAlign w:val="center"/>
            <w:hideMark/>
          </w:tcPr>
          <w:p w14:paraId="239E617D" w14:textId="77777777" w:rsidR="00A70E95" w:rsidRPr="00000C3D" w:rsidRDefault="00A70E95" w:rsidP="00117953">
            <w:pPr>
              <w:spacing w:after="0" w:line="240" w:lineRule="auto"/>
              <w:rPr>
                <w:rFonts w:ascii="Calibri" w:eastAsia="Times New Roman" w:hAnsi="Calibri" w:cs="Calibri"/>
                <w:b/>
                <w:bCs/>
                <w:color w:val="FFFFFF"/>
              </w:rPr>
            </w:pPr>
            <w:r w:rsidRPr="00000C3D">
              <w:rPr>
                <w:rFonts w:ascii="Calibri" w:eastAsia="Times New Roman" w:hAnsi="Calibri" w:cs="Calibri"/>
                <w:b/>
                <w:bCs/>
                <w:color w:val="FFFFFF"/>
              </w:rPr>
              <w:t> </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0E0EBF25" w14:textId="77777777" w:rsidR="00A70E95" w:rsidRPr="00000C3D" w:rsidRDefault="00A70E95" w:rsidP="00117953">
            <w:pPr>
              <w:spacing w:after="0" w:line="240" w:lineRule="auto"/>
              <w:rPr>
                <w:rFonts w:ascii="Calibri" w:eastAsia="Times New Roman" w:hAnsi="Calibri" w:cs="Calibri"/>
                <w:b/>
                <w:bCs/>
                <w:color w:val="FFFFFF"/>
              </w:rPr>
            </w:pPr>
            <w:r w:rsidRPr="00000C3D">
              <w:rPr>
                <w:rFonts w:ascii="Calibri" w:eastAsia="Times New Roman" w:hAnsi="Calibri" w:cs="Calibri"/>
                <w:b/>
                <w:bCs/>
                <w:color w:val="FFFFFF"/>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B3E6" w14:textId="760DC3A9" w:rsidR="00A70E95" w:rsidRPr="008571F3" w:rsidRDefault="00A70E95" w:rsidP="008571F3">
            <w:pPr>
              <w:spacing w:after="0" w:line="240" w:lineRule="auto"/>
              <w:jc w:val="center"/>
              <w:rPr>
                <w:rFonts w:ascii="Times New Roman" w:eastAsia="Times New Roman" w:hAnsi="Times New Roman" w:cs="Times New Roman"/>
                <w:b/>
                <w:sz w:val="20"/>
                <w:szCs w:val="20"/>
              </w:rPr>
            </w:pPr>
            <w:commentRangeStart w:id="37"/>
            <w:r w:rsidRPr="008571F3">
              <w:rPr>
                <w:rFonts w:ascii="Times New Roman" w:eastAsia="Times New Roman" w:hAnsi="Times New Roman" w:cs="Times New Roman"/>
                <w:b/>
                <w:sz w:val="20"/>
                <w:szCs w:val="20"/>
              </w:rPr>
              <w:t>30</w:t>
            </w:r>
            <w:r w:rsidR="008571F3" w:rsidRPr="008571F3">
              <w:rPr>
                <w:rFonts w:ascii="Times New Roman" w:eastAsia="Times New Roman" w:hAnsi="Times New Roman" w:cs="Times New Roman"/>
                <w:b/>
                <w:sz w:val="20"/>
                <w:szCs w:val="20"/>
              </w:rPr>
              <w:t>0</w:t>
            </w:r>
            <w:r w:rsidRPr="008571F3">
              <w:rPr>
                <w:rFonts w:ascii="Times New Roman" w:eastAsia="Times New Roman" w:hAnsi="Times New Roman" w:cs="Times New Roman"/>
                <w:b/>
                <w:sz w:val="20"/>
                <w:szCs w:val="20"/>
              </w:rPr>
              <w:t>,710.00</w:t>
            </w:r>
            <w:commentRangeEnd w:id="37"/>
            <w:r w:rsidR="00AF7659">
              <w:rPr>
                <w:rStyle w:val="CommentReference"/>
              </w:rPr>
              <w:commentReference w:id="37"/>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6702" w14:textId="246BCF6F" w:rsidR="00A70E95" w:rsidRPr="008571F3" w:rsidRDefault="00A70E95" w:rsidP="008571F3">
            <w:pPr>
              <w:spacing w:after="0" w:line="240" w:lineRule="auto"/>
              <w:jc w:val="center"/>
              <w:rPr>
                <w:rFonts w:ascii="Times New Roman" w:eastAsia="Times New Roman" w:hAnsi="Times New Roman" w:cs="Times New Roman"/>
                <w:b/>
                <w:sz w:val="20"/>
                <w:szCs w:val="20"/>
              </w:rPr>
            </w:pPr>
            <w:r w:rsidRPr="008571F3">
              <w:rPr>
                <w:rFonts w:ascii="Times New Roman" w:eastAsia="Times New Roman" w:hAnsi="Times New Roman" w:cs="Times New Roman"/>
                <w:b/>
                <w:sz w:val="20"/>
                <w:szCs w:val="20"/>
              </w:rPr>
              <w:t>158,493</w:t>
            </w:r>
            <w:r w:rsidR="008571F3">
              <w:rPr>
                <w:rFonts w:ascii="Times New Roman" w:eastAsia="Times New Roman" w:hAnsi="Times New Roman" w:cs="Times New Roman"/>
                <w:b/>
                <w:sz w:val="20"/>
                <w:szCs w:val="20"/>
              </w:rPr>
              <w:t>.00</w:t>
            </w:r>
          </w:p>
        </w:tc>
      </w:tr>
    </w:tbl>
    <w:p w14:paraId="5ECF2DDA" w14:textId="77777777" w:rsidR="00DB0F09" w:rsidRDefault="00DB0F09" w:rsidP="00DB0F09">
      <w:pPr>
        <w:rPr>
          <w:i/>
          <w:iCs/>
        </w:rPr>
      </w:pPr>
    </w:p>
    <w:p w14:paraId="4D1EF51D" w14:textId="77777777" w:rsidR="00DB0F09" w:rsidRPr="00B43743" w:rsidRDefault="00DB0F09" w:rsidP="00DB0F09">
      <w:pPr>
        <w:rPr>
          <w:i/>
          <w:iCs/>
        </w:rPr>
      </w:pPr>
      <w:r>
        <w:rPr>
          <w:i/>
          <w:iCs/>
        </w:rPr>
        <w:t>Use the same format for additional Outcomes….</w:t>
      </w:r>
    </w:p>
    <w:p w14:paraId="6996FACE" w14:textId="77777777" w:rsidR="00DB0F09" w:rsidRPr="00B43743" w:rsidRDefault="00DB0F09" w:rsidP="468716C7">
      <w:pPr>
        <w:rPr>
          <w:i/>
          <w:iCs/>
        </w:rPr>
      </w:pPr>
    </w:p>
    <w:sectPr w:rsidR="00DB0F09" w:rsidRPr="00B43743" w:rsidSect="00DB0F09">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Eva Huttova" w:date="2018-12-13T13:30:00Z" w:initials="EH">
    <w:p w14:paraId="6CDC1A9B" w14:textId="332E7621" w:rsidR="00232FD7" w:rsidRDefault="00232FD7">
      <w:pPr>
        <w:pStyle w:val="CommentText"/>
      </w:pPr>
      <w:r>
        <w:rPr>
          <w:rStyle w:val="CommentReference"/>
        </w:rPr>
        <w:annotationRef/>
      </w:r>
      <w:r>
        <w:t xml:space="preserve">At this point of time, we are only interested in a detailed </w:t>
      </w:r>
      <w:proofErr w:type="spellStart"/>
      <w:r>
        <w:t>workplan</w:t>
      </w:r>
      <w:proofErr w:type="spellEnd"/>
      <w:r>
        <w:t xml:space="preserve"> for remaining project duration from July 2018 to Sep 2019 </w:t>
      </w:r>
    </w:p>
  </w:comment>
  <w:comment w:id="20" w:author="Eva Huttova" w:date="2018-12-13T13:28:00Z" w:initials="EH">
    <w:p w14:paraId="38A55282" w14:textId="79A7040F" w:rsidR="00232FD7" w:rsidRDefault="00232FD7">
      <w:pPr>
        <w:pStyle w:val="CommentText"/>
      </w:pPr>
      <w:r>
        <w:rPr>
          <w:rStyle w:val="CommentReference"/>
        </w:rPr>
        <w:annotationRef/>
      </w:r>
      <w:r>
        <w:t>Please break down all activities to specific tasks pending to get them finalized e.g.:</w:t>
      </w:r>
    </w:p>
    <w:p w14:paraId="200B4AA0" w14:textId="13DA813B" w:rsidR="00232FD7" w:rsidRDefault="00232FD7" w:rsidP="00232FD7">
      <w:pPr>
        <w:pStyle w:val="CommentText"/>
        <w:numPr>
          <w:ilvl w:val="0"/>
          <w:numId w:val="17"/>
        </w:numPr>
      </w:pPr>
      <w:r>
        <w:t xml:space="preserve"> Recruitment of an expert</w:t>
      </w:r>
    </w:p>
    <w:p w14:paraId="78E6EEBA" w14:textId="409C721A" w:rsidR="00232FD7" w:rsidRDefault="00232FD7" w:rsidP="00232FD7">
      <w:pPr>
        <w:pStyle w:val="CommentText"/>
        <w:numPr>
          <w:ilvl w:val="0"/>
          <w:numId w:val="17"/>
        </w:numPr>
      </w:pPr>
      <w:r>
        <w:t xml:space="preserve"> Analysis</w:t>
      </w:r>
    </w:p>
    <w:p w14:paraId="19BFA8F8" w14:textId="1753ACB0" w:rsidR="00232FD7" w:rsidRDefault="00232FD7" w:rsidP="00232FD7">
      <w:pPr>
        <w:pStyle w:val="CommentText"/>
        <w:numPr>
          <w:ilvl w:val="0"/>
          <w:numId w:val="17"/>
        </w:numPr>
      </w:pPr>
      <w:r>
        <w:t xml:space="preserve"> Workshop</w:t>
      </w:r>
      <w:r w:rsidR="00342113">
        <w:t>/Stakeholder Consultation</w:t>
      </w:r>
    </w:p>
    <w:p w14:paraId="33E57FC0" w14:textId="0A947FDD" w:rsidR="00232FD7" w:rsidRDefault="00232FD7" w:rsidP="00232FD7">
      <w:pPr>
        <w:pStyle w:val="CommentText"/>
        <w:numPr>
          <w:ilvl w:val="0"/>
          <w:numId w:val="17"/>
        </w:numPr>
      </w:pPr>
      <w:r>
        <w:t xml:space="preserve"> Report</w:t>
      </w:r>
    </w:p>
    <w:p w14:paraId="7DF9F8BB" w14:textId="55B2DD55" w:rsidR="00342113" w:rsidRDefault="00342113" w:rsidP="00232FD7">
      <w:pPr>
        <w:pStyle w:val="CommentText"/>
        <w:numPr>
          <w:ilvl w:val="0"/>
          <w:numId w:val="17"/>
        </w:numPr>
      </w:pPr>
      <w:r>
        <w:t>Agreement signed</w:t>
      </w:r>
    </w:p>
    <w:p w14:paraId="40A63DAB" w14:textId="77777777" w:rsidR="00232FD7" w:rsidRDefault="00232FD7" w:rsidP="00232FD7">
      <w:pPr>
        <w:pStyle w:val="CommentText"/>
        <w:numPr>
          <w:ilvl w:val="0"/>
          <w:numId w:val="17"/>
        </w:numPr>
      </w:pPr>
      <w:r>
        <w:t>Etc.</w:t>
      </w:r>
    </w:p>
    <w:p w14:paraId="2A4A5084" w14:textId="163513B9" w:rsidR="00232FD7" w:rsidRDefault="00232FD7" w:rsidP="00232FD7">
      <w:pPr>
        <w:pStyle w:val="CommentText"/>
      </w:pPr>
      <w:r>
        <w:t xml:space="preserve">And provide the timeframe for the completion. </w:t>
      </w:r>
      <w:r w:rsidR="00342113">
        <w:t>Please keep in mind project is expected to get closed by Sep 2019. Any unspent balance will be returned to the GEF Trustee in line with its policies.</w:t>
      </w:r>
    </w:p>
  </w:comment>
  <w:comment w:id="37" w:author="Eva Huttova" w:date="2018-12-13T13:55:00Z" w:initials="EH">
    <w:p w14:paraId="0E1E5A68" w14:textId="01499473" w:rsidR="00AF7659" w:rsidRDefault="00AF7659">
      <w:pPr>
        <w:pStyle w:val="CommentText"/>
      </w:pPr>
      <w:r>
        <w:rPr>
          <w:rStyle w:val="CommentReference"/>
        </w:rPr>
        <w:annotationRef/>
      </w:r>
      <w:r>
        <w:t>Up to 13 Dec 2018, less than 5K USD was spent in 2018 year. Please revise and reflect actual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DC1A9B" w15:done="0"/>
  <w15:commentEx w15:paraId="2A4A5084" w15:done="0"/>
  <w15:commentEx w15:paraId="0E1E5A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DC1A9B" w16cid:durableId="1FBCDD71"/>
  <w16cid:commentId w16cid:paraId="2A4A5084" w16cid:durableId="1FBCDCFB"/>
  <w16cid:commentId w16cid:paraId="0E1E5A68" w16cid:durableId="1FBCE36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C716F" w14:textId="77777777" w:rsidR="002C29E5" w:rsidRDefault="002C29E5" w:rsidP="00B85166">
      <w:pPr>
        <w:spacing w:after="0" w:line="240" w:lineRule="auto"/>
      </w:pPr>
      <w:r>
        <w:separator/>
      </w:r>
    </w:p>
  </w:endnote>
  <w:endnote w:type="continuationSeparator" w:id="0">
    <w:p w14:paraId="1FB389D2" w14:textId="77777777" w:rsidR="002C29E5" w:rsidRDefault="002C29E5" w:rsidP="00B8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plified Arabic Fixed">
    <w:charset w:val="B2"/>
    <w:family w:val="modern"/>
    <w:pitch w:val="fixed"/>
    <w:sig w:usb0="00002003" w:usb1="00000000" w:usb2="00000008" w:usb3="00000000" w:csb0="00000041" w:csb1="00000000"/>
  </w:font>
  <w:font w:name="Segoe UI">
    <w:altName w:val="Arial"/>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F72D" w14:textId="77777777" w:rsidR="002C29E5" w:rsidRDefault="002C29E5" w:rsidP="00B85166">
      <w:pPr>
        <w:spacing w:after="0" w:line="240" w:lineRule="auto"/>
      </w:pPr>
      <w:r>
        <w:separator/>
      </w:r>
    </w:p>
  </w:footnote>
  <w:footnote w:type="continuationSeparator" w:id="0">
    <w:p w14:paraId="2232CD02" w14:textId="77777777" w:rsidR="002C29E5" w:rsidRDefault="002C29E5" w:rsidP="00B851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395"/>
    <w:multiLevelType w:val="hybridMultilevel"/>
    <w:tmpl w:val="E788F8BA"/>
    <w:lvl w:ilvl="0" w:tplc="6772D9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B69DF"/>
    <w:multiLevelType w:val="hybridMultilevel"/>
    <w:tmpl w:val="A09C0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D5E0C"/>
    <w:multiLevelType w:val="hybridMultilevel"/>
    <w:tmpl w:val="5C9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E3D02"/>
    <w:multiLevelType w:val="hybridMultilevel"/>
    <w:tmpl w:val="0B0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117D8"/>
    <w:multiLevelType w:val="hybridMultilevel"/>
    <w:tmpl w:val="C570D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EA7F9C"/>
    <w:multiLevelType w:val="hybridMultilevel"/>
    <w:tmpl w:val="C05E6ABA"/>
    <w:lvl w:ilvl="0" w:tplc="B75E8AF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13E54"/>
    <w:multiLevelType w:val="hybridMultilevel"/>
    <w:tmpl w:val="642459D0"/>
    <w:lvl w:ilvl="0" w:tplc="FA38B7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EB7935"/>
    <w:multiLevelType w:val="hybridMultilevel"/>
    <w:tmpl w:val="E07A46FE"/>
    <w:lvl w:ilvl="0" w:tplc="B75E8AF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36894"/>
    <w:multiLevelType w:val="hybridMultilevel"/>
    <w:tmpl w:val="129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E5BEA"/>
    <w:multiLevelType w:val="hybridMultilevel"/>
    <w:tmpl w:val="1436B460"/>
    <w:lvl w:ilvl="0" w:tplc="6772D9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50D08"/>
    <w:multiLevelType w:val="hybridMultilevel"/>
    <w:tmpl w:val="F8AA5516"/>
    <w:lvl w:ilvl="0" w:tplc="92F671A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D7232"/>
    <w:multiLevelType w:val="hybridMultilevel"/>
    <w:tmpl w:val="FE72DF4A"/>
    <w:lvl w:ilvl="0" w:tplc="84ECEC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6114F"/>
    <w:multiLevelType w:val="hybridMultilevel"/>
    <w:tmpl w:val="A17C7D84"/>
    <w:lvl w:ilvl="0" w:tplc="04090005">
      <w:start w:val="1"/>
      <w:numFmt w:val="bullet"/>
      <w:lvlText w:val=""/>
      <w:lvlJc w:val="left"/>
      <w:pPr>
        <w:tabs>
          <w:tab w:val="num" w:pos="450"/>
        </w:tabs>
        <w:ind w:left="45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
  </w:num>
  <w:num w:numId="4">
    <w:abstractNumId w:val="4"/>
  </w:num>
  <w:num w:numId="5">
    <w:abstractNumId w:val="1"/>
  </w:num>
  <w:num w:numId="6">
    <w:abstractNumId w:val="10"/>
  </w:num>
  <w:num w:numId="7">
    <w:abstractNumId w:val="5"/>
  </w:num>
  <w:num w:numId="8">
    <w:abstractNumId w:val="14"/>
  </w:num>
  <w:num w:numId="9">
    <w:abstractNumId w:val="6"/>
  </w:num>
  <w:num w:numId="10">
    <w:abstractNumId w:val="8"/>
  </w:num>
  <w:num w:numId="11">
    <w:abstractNumId w:val="11"/>
  </w:num>
  <w:num w:numId="12">
    <w:abstractNumId w:val="7"/>
  </w:num>
  <w:num w:numId="13">
    <w:abstractNumId w:val="12"/>
  </w:num>
  <w:num w:numId="14">
    <w:abstractNumId w:val="13"/>
  </w:num>
  <w:num w:numId="15">
    <w:abstractNumId w:val="9"/>
  </w:num>
  <w:num w:numId="16">
    <w:abstractNumId w:val="0"/>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Huttova">
    <w15:presenceInfo w15:providerId="AD" w15:userId="S-1-5-21-344357810-1246038989-316617838-7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DA"/>
    <w:rsid w:val="0000400F"/>
    <w:rsid w:val="00027C06"/>
    <w:rsid w:val="00036E91"/>
    <w:rsid w:val="00056479"/>
    <w:rsid w:val="00094479"/>
    <w:rsid w:val="000A7CCC"/>
    <w:rsid w:val="000B67B1"/>
    <w:rsid w:val="000B712A"/>
    <w:rsid w:val="000C0013"/>
    <w:rsid w:val="000C1A3C"/>
    <w:rsid w:val="000C6D10"/>
    <w:rsid w:val="001068E7"/>
    <w:rsid w:val="00117953"/>
    <w:rsid w:val="00130E54"/>
    <w:rsid w:val="00147082"/>
    <w:rsid w:val="0015080D"/>
    <w:rsid w:val="001625E1"/>
    <w:rsid w:val="001A606D"/>
    <w:rsid w:val="001C6065"/>
    <w:rsid w:val="001D121F"/>
    <w:rsid w:val="001F4CB9"/>
    <w:rsid w:val="00226AB6"/>
    <w:rsid w:val="00227ABA"/>
    <w:rsid w:val="00232FD7"/>
    <w:rsid w:val="00237FC2"/>
    <w:rsid w:val="002463E1"/>
    <w:rsid w:val="00280B3E"/>
    <w:rsid w:val="00293412"/>
    <w:rsid w:val="002A1EB0"/>
    <w:rsid w:val="002A3348"/>
    <w:rsid w:val="002C29E5"/>
    <w:rsid w:val="002D63C5"/>
    <w:rsid w:val="002F6280"/>
    <w:rsid w:val="00303E10"/>
    <w:rsid w:val="00322C59"/>
    <w:rsid w:val="00342113"/>
    <w:rsid w:val="00364D26"/>
    <w:rsid w:val="003720F6"/>
    <w:rsid w:val="00377279"/>
    <w:rsid w:val="003970FF"/>
    <w:rsid w:val="003B0474"/>
    <w:rsid w:val="003B6064"/>
    <w:rsid w:val="003C3BDA"/>
    <w:rsid w:val="003F6BEB"/>
    <w:rsid w:val="00402984"/>
    <w:rsid w:val="00416FEB"/>
    <w:rsid w:val="004503DA"/>
    <w:rsid w:val="00454337"/>
    <w:rsid w:val="00476A95"/>
    <w:rsid w:val="00497FB6"/>
    <w:rsid w:val="004A6EC4"/>
    <w:rsid w:val="00525BAB"/>
    <w:rsid w:val="00582BED"/>
    <w:rsid w:val="00596DDC"/>
    <w:rsid w:val="00597E92"/>
    <w:rsid w:val="005B6C02"/>
    <w:rsid w:val="005B769C"/>
    <w:rsid w:val="005C0EE5"/>
    <w:rsid w:val="005C7902"/>
    <w:rsid w:val="006232BF"/>
    <w:rsid w:val="00632B26"/>
    <w:rsid w:val="00664B98"/>
    <w:rsid w:val="006752DF"/>
    <w:rsid w:val="006822FF"/>
    <w:rsid w:val="00694E43"/>
    <w:rsid w:val="006D2CEC"/>
    <w:rsid w:val="006D7E55"/>
    <w:rsid w:val="006F2312"/>
    <w:rsid w:val="00705EEB"/>
    <w:rsid w:val="00705FF0"/>
    <w:rsid w:val="007262D3"/>
    <w:rsid w:val="007548E6"/>
    <w:rsid w:val="0076592B"/>
    <w:rsid w:val="00787A62"/>
    <w:rsid w:val="007B0F26"/>
    <w:rsid w:val="007E2464"/>
    <w:rsid w:val="008235A6"/>
    <w:rsid w:val="008336DA"/>
    <w:rsid w:val="008439F6"/>
    <w:rsid w:val="008441B8"/>
    <w:rsid w:val="008571F3"/>
    <w:rsid w:val="0086481F"/>
    <w:rsid w:val="008A3795"/>
    <w:rsid w:val="008A4A32"/>
    <w:rsid w:val="008B1E5F"/>
    <w:rsid w:val="008F3E0E"/>
    <w:rsid w:val="008F7C0B"/>
    <w:rsid w:val="00901A9C"/>
    <w:rsid w:val="00911B9B"/>
    <w:rsid w:val="009330A1"/>
    <w:rsid w:val="009420FE"/>
    <w:rsid w:val="00971567"/>
    <w:rsid w:val="009A016C"/>
    <w:rsid w:val="009A0D6F"/>
    <w:rsid w:val="009A1C16"/>
    <w:rsid w:val="009B5B30"/>
    <w:rsid w:val="009C0067"/>
    <w:rsid w:val="009D3419"/>
    <w:rsid w:val="009D67E5"/>
    <w:rsid w:val="009F53E7"/>
    <w:rsid w:val="009F5B50"/>
    <w:rsid w:val="009F5E05"/>
    <w:rsid w:val="00A23AB5"/>
    <w:rsid w:val="00A264FD"/>
    <w:rsid w:val="00A3686E"/>
    <w:rsid w:val="00A3694D"/>
    <w:rsid w:val="00A57B20"/>
    <w:rsid w:val="00A70E95"/>
    <w:rsid w:val="00A75EF3"/>
    <w:rsid w:val="00A91C08"/>
    <w:rsid w:val="00AA5161"/>
    <w:rsid w:val="00AA5236"/>
    <w:rsid w:val="00AB4634"/>
    <w:rsid w:val="00AE110D"/>
    <w:rsid w:val="00AF718E"/>
    <w:rsid w:val="00AF7659"/>
    <w:rsid w:val="00B11E23"/>
    <w:rsid w:val="00B43743"/>
    <w:rsid w:val="00B512B9"/>
    <w:rsid w:val="00B53B3A"/>
    <w:rsid w:val="00B553C7"/>
    <w:rsid w:val="00B64956"/>
    <w:rsid w:val="00B85166"/>
    <w:rsid w:val="00B942DC"/>
    <w:rsid w:val="00B94E19"/>
    <w:rsid w:val="00B97D6C"/>
    <w:rsid w:val="00BA69F0"/>
    <w:rsid w:val="00BE2EFD"/>
    <w:rsid w:val="00BE4622"/>
    <w:rsid w:val="00BF01B8"/>
    <w:rsid w:val="00C02ACB"/>
    <w:rsid w:val="00C063B1"/>
    <w:rsid w:val="00C21D21"/>
    <w:rsid w:val="00C31FB0"/>
    <w:rsid w:val="00C4720E"/>
    <w:rsid w:val="00C53221"/>
    <w:rsid w:val="00C75C6C"/>
    <w:rsid w:val="00C86C9D"/>
    <w:rsid w:val="00CA49AE"/>
    <w:rsid w:val="00CC33A9"/>
    <w:rsid w:val="00CD2054"/>
    <w:rsid w:val="00CE06CF"/>
    <w:rsid w:val="00CE0E5F"/>
    <w:rsid w:val="00CE2B5C"/>
    <w:rsid w:val="00CE6FB4"/>
    <w:rsid w:val="00D06910"/>
    <w:rsid w:val="00D073A3"/>
    <w:rsid w:val="00D073B4"/>
    <w:rsid w:val="00D140C7"/>
    <w:rsid w:val="00D35F58"/>
    <w:rsid w:val="00D528F6"/>
    <w:rsid w:val="00D62247"/>
    <w:rsid w:val="00D712ED"/>
    <w:rsid w:val="00D730FD"/>
    <w:rsid w:val="00D81AC6"/>
    <w:rsid w:val="00DA2E44"/>
    <w:rsid w:val="00DB0F09"/>
    <w:rsid w:val="00DB3E5D"/>
    <w:rsid w:val="00DB4505"/>
    <w:rsid w:val="00DB7E27"/>
    <w:rsid w:val="00DC2894"/>
    <w:rsid w:val="00DC6AC3"/>
    <w:rsid w:val="00E12771"/>
    <w:rsid w:val="00E14937"/>
    <w:rsid w:val="00E223FD"/>
    <w:rsid w:val="00E26330"/>
    <w:rsid w:val="00E3448A"/>
    <w:rsid w:val="00E42749"/>
    <w:rsid w:val="00E621AA"/>
    <w:rsid w:val="00EB2781"/>
    <w:rsid w:val="00EB7270"/>
    <w:rsid w:val="00ED5233"/>
    <w:rsid w:val="00EE00CE"/>
    <w:rsid w:val="00EE4010"/>
    <w:rsid w:val="00EF59C5"/>
    <w:rsid w:val="00F0337A"/>
    <w:rsid w:val="00F1010F"/>
    <w:rsid w:val="00F54E98"/>
    <w:rsid w:val="00F6001B"/>
    <w:rsid w:val="00F7407A"/>
    <w:rsid w:val="00F91134"/>
    <w:rsid w:val="00FD3325"/>
    <w:rsid w:val="00FF6D1C"/>
    <w:rsid w:val="4687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4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C2"/>
  </w:style>
  <w:style w:type="paragraph" w:styleId="Heading1">
    <w:name w:val="heading 1"/>
    <w:basedOn w:val="Normal"/>
    <w:next w:val="Normal"/>
    <w:link w:val="Heading1Char"/>
    <w:uiPriority w:val="9"/>
    <w:qFormat/>
    <w:rsid w:val="005C0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03DA"/>
    <w:rPr>
      <w:rFonts w:cs="Times New Roman"/>
      <w:color w:val="0000FF"/>
      <w:u w:val="single"/>
    </w:rPr>
  </w:style>
  <w:style w:type="paragraph" w:styleId="ListParagraph">
    <w:name w:val="List Paragraph"/>
    <w:aliases w:val="List Paragraph1,List Paragraph (numbered (a))"/>
    <w:basedOn w:val="Normal"/>
    <w:link w:val="ListParagraphChar"/>
    <w:uiPriority w:val="34"/>
    <w:qFormat/>
    <w:rsid w:val="004503DA"/>
    <w:pPr>
      <w:spacing w:after="0" w:line="240" w:lineRule="auto"/>
      <w:ind w:left="720"/>
    </w:pPr>
    <w:rPr>
      <w:rFonts w:ascii="Times New Roman" w:eastAsia="SimSun" w:hAnsi="Times New Roman" w:cs="Times New Roman"/>
      <w:sz w:val="24"/>
      <w:szCs w:val="24"/>
    </w:rPr>
  </w:style>
  <w:style w:type="character" w:customStyle="1" w:styleId="ListParagraphChar">
    <w:name w:val="List Paragraph Char"/>
    <w:aliases w:val="List Paragraph1 Char,List Paragraph (numbered (a)) Char"/>
    <w:link w:val="ListParagraph"/>
    <w:uiPriority w:val="34"/>
    <w:rsid w:val="004503DA"/>
    <w:rPr>
      <w:rFonts w:ascii="Times New Roman" w:eastAsia="SimSun" w:hAnsi="Times New Roman" w:cs="Times New Roman"/>
      <w:sz w:val="24"/>
      <w:szCs w:val="24"/>
    </w:rPr>
  </w:style>
  <w:style w:type="table" w:customStyle="1" w:styleId="myOwnTableStyle">
    <w:name w:val="myOwnTableStyle"/>
    <w:uiPriority w:val="99"/>
    <w:rsid w:val="00402984"/>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Heading1Char">
    <w:name w:val="Heading 1 Char"/>
    <w:basedOn w:val="DefaultParagraphFont"/>
    <w:link w:val="Heading1"/>
    <w:uiPriority w:val="9"/>
    <w:rsid w:val="005C0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EE5"/>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5C0EE5"/>
    <w:pPr>
      <w:spacing w:after="120" w:line="240" w:lineRule="auto"/>
      <w:jc w:val="both"/>
    </w:pPr>
    <w:rPr>
      <w:rFonts w:ascii="Myriad Pro" w:eastAsia="Times New Roman" w:hAnsi="Myriad Pro" w:cs="Times New Roman"/>
      <w:sz w:val="16"/>
      <w:szCs w:val="16"/>
    </w:rPr>
  </w:style>
  <w:style w:type="character" w:customStyle="1" w:styleId="BodyText3Char">
    <w:name w:val="Body Text 3 Char"/>
    <w:basedOn w:val="DefaultParagraphFont"/>
    <w:link w:val="BodyText3"/>
    <w:rsid w:val="005C0EE5"/>
    <w:rPr>
      <w:rFonts w:ascii="Myriad Pro" w:eastAsia="Times New Roman" w:hAnsi="Myriad Pro" w:cs="Times New Roman"/>
      <w:sz w:val="16"/>
      <w:szCs w:val="16"/>
    </w:rPr>
  </w:style>
  <w:style w:type="character" w:styleId="FootnoteReference">
    <w:name w:val="footnote reference"/>
    <w:aliases w:val="16 Point,Superscript 6 Point,Superscript 6 Point + 11 pt,ftref,Appel note de bas de page,Char Char,Carattere Char1,Carattere Char Char Carattere Carattere Char Char,fr,Footnote Ref in FtNote,(NECG) Footnote Reference,BVI fnr, BVI fnr"/>
    <w:uiPriority w:val="99"/>
    <w:rsid w:val="00B85166"/>
    <w:rPr>
      <w:rFonts w:ascii="Myriad Pro" w:hAnsi="Myriad Pro"/>
      <w:position w:val="6"/>
      <w:sz w:val="18"/>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rsid w:val="00B85166"/>
    <w:pPr>
      <w:spacing w:after="0" w:line="240" w:lineRule="auto"/>
      <w:jc w:val="both"/>
    </w:pPr>
    <w:rPr>
      <w:rFonts w:ascii="Myriad Pro" w:eastAsia="Times New Roman" w:hAnsi="Myriad Pro" w:cs="Simplified Arabic Fixed"/>
      <w:noProof/>
      <w:sz w:val="18"/>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B85166"/>
    <w:rPr>
      <w:rFonts w:ascii="Myriad Pro" w:eastAsia="Times New Roman" w:hAnsi="Myriad Pro" w:cs="Simplified Arabic Fixed"/>
      <w:noProof/>
      <w:sz w:val="18"/>
      <w:szCs w:val="20"/>
    </w:rPr>
  </w:style>
  <w:style w:type="table" w:styleId="TableGrid">
    <w:name w:val="Table Grid"/>
    <w:basedOn w:val="TableNormal"/>
    <w:uiPriority w:val="39"/>
    <w:rsid w:val="00226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AC3"/>
    <w:rPr>
      <w:sz w:val="16"/>
      <w:szCs w:val="16"/>
    </w:rPr>
  </w:style>
  <w:style w:type="paragraph" w:styleId="CommentText">
    <w:name w:val="annotation text"/>
    <w:basedOn w:val="Normal"/>
    <w:link w:val="CommentTextChar"/>
    <w:uiPriority w:val="99"/>
    <w:unhideWhenUsed/>
    <w:rsid w:val="00DC6AC3"/>
    <w:pPr>
      <w:spacing w:line="240" w:lineRule="auto"/>
    </w:pPr>
    <w:rPr>
      <w:sz w:val="20"/>
      <w:szCs w:val="20"/>
    </w:rPr>
  </w:style>
  <w:style w:type="character" w:customStyle="1" w:styleId="CommentTextChar">
    <w:name w:val="Comment Text Char"/>
    <w:basedOn w:val="DefaultParagraphFont"/>
    <w:link w:val="CommentText"/>
    <w:uiPriority w:val="99"/>
    <w:rsid w:val="00DC6AC3"/>
    <w:rPr>
      <w:sz w:val="20"/>
      <w:szCs w:val="20"/>
    </w:rPr>
  </w:style>
  <w:style w:type="paragraph" w:styleId="CommentSubject">
    <w:name w:val="annotation subject"/>
    <w:basedOn w:val="CommentText"/>
    <w:next w:val="CommentText"/>
    <w:link w:val="CommentSubjectChar"/>
    <w:semiHidden/>
    <w:unhideWhenUsed/>
    <w:rsid w:val="00DC6AC3"/>
    <w:rPr>
      <w:b/>
      <w:bCs/>
    </w:rPr>
  </w:style>
  <w:style w:type="character" w:customStyle="1" w:styleId="CommentSubjectChar">
    <w:name w:val="Comment Subject Char"/>
    <w:basedOn w:val="CommentTextChar"/>
    <w:link w:val="CommentSubject"/>
    <w:uiPriority w:val="99"/>
    <w:semiHidden/>
    <w:rsid w:val="00DC6AC3"/>
    <w:rPr>
      <w:b/>
      <w:bCs/>
      <w:sz w:val="20"/>
      <w:szCs w:val="20"/>
    </w:rPr>
  </w:style>
  <w:style w:type="paragraph" w:styleId="BalloonText">
    <w:name w:val="Balloon Text"/>
    <w:basedOn w:val="Normal"/>
    <w:link w:val="BalloonTextChar"/>
    <w:uiPriority w:val="99"/>
    <w:semiHidden/>
    <w:unhideWhenUsed/>
    <w:rsid w:val="00DC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C3"/>
    <w:rPr>
      <w:rFonts w:ascii="Segoe UI" w:hAnsi="Segoe UI" w:cs="Segoe UI"/>
      <w:sz w:val="18"/>
      <w:szCs w:val="18"/>
    </w:rPr>
  </w:style>
  <w:style w:type="paragraph" w:styleId="Revision">
    <w:name w:val="Revision"/>
    <w:hidden/>
    <w:uiPriority w:val="99"/>
    <w:semiHidden/>
    <w:rsid w:val="00525BAB"/>
    <w:pPr>
      <w:spacing w:after="0" w:line="240" w:lineRule="auto"/>
    </w:pPr>
  </w:style>
  <w:style w:type="paragraph" w:customStyle="1" w:styleId="AOutput1">
    <w:name w:val="A Output1"/>
    <w:basedOn w:val="Normal"/>
    <w:link w:val="AOutput1Char"/>
    <w:qFormat/>
    <w:rsid w:val="00AA5236"/>
    <w:pPr>
      <w:spacing w:after="120" w:line="240" w:lineRule="auto"/>
    </w:pPr>
    <w:rPr>
      <w:rFonts w:ascii="Times New Roman" w:eastAsia="Times New Roman" w:hAnsi="Times New Roman" w:cs="Times New Roman"/>
      <w:b/>
      <w:bCs/>
      <w:lang w:val="en-GB"/>
    </w:rPr>
  </w:style>
  <w:style w:type="character" w:customStyle="1" w:styleId="AOutput1Char">
    <w:name w:val="A Output1 Char"/>
    <w:basedOn w:val="DefaultParagraphFont"/>
    <w:link w:val="AOutput1"/>
    <w:rsid w:val="00AA5236"/>
    <w:rPr>
      <w:rFonts w:ascii="Times New Roman" w:eastAsia="Times New Roman" w:hAnsi="Times New Roman" w:cs="Times New Roman"/>
      <w:b/>
      <w:bCs/>
      <w:lang w:val="en-GB"/>
    </w:rPr>
  </w:style>
  <w:style w:type="paragraph" w:customStyle="1" w:styleId="alog">
    <w:name w:val="a log"/>
    <w:basedOn w:val="Normal"/>
    <w:link w:val="alogChar"/>
    <w:qFormat/>
    <w:rsid w:val="00F54E98"/>
    <w:pPr>
      <w:widowControl w:val="0"/>
      <w:tabs>
        <w:tab w:val="num" w:pos="450"/>
      </w:tabs>
      <w:adjustRightInd w:val="0"/>
      <w:spacing w:after="120" w:line="240" w:lineRule="auto"/>
      <w:ind w:left="175" w:hanging="175"/>
      <w:textAlignment w:val="baseline"/>
    </w:pPr>
    <w:rPr>
      <w:rFonts w:ascii="Times New Roman" w:eastAsia="Times New Roman" w:hAnsi="Times New Roman" w:cs="Times New Roman"/>
      <w:sz w:val="20"/>
      <w:szCs w:val="20"/>
    </w:rPr>
  </w:style>
  <w:style w:type="character" w:customStyle="1" w:styleId="alogChar">
    <w:name w:val="a log Char"/>
    <w:basedOn w:val="DefaultParagraphFont"/>
    <w:link w:val="alog"/>
    <w:rsid w:val="00F54E98"/>
    <w:rPr>
      <w:rFonts w:ascii="Times New Roman" w:eastAsia="Times New Roman" w:hAnsi="Times New Roman" w:cs="Times New Roman"/>
      <w:sz w:val="20"/>
      <w:szCs w:val="20"/>
    </w:rPr>
  </w:style>
  <w:style w:type="paragraph" w:customStyle="1" w:styleId="para">
    <w:name w:val="para"/>
    <w:basedOn w:val="Normal"/>
    <w:rsid w:val="00B97D6C"/>
    <w:pPr>
      <w:tabs>
        <w:tab w:val="left" w:pos="720"/>
      </w:tabs>
      <w:spacing w:after="24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400F"/>
    <w:rPr>
      <w:color w:val="954F72" w:themeColor="followedHyperlink"/>
      <w:u w:val="single"/>
    </w:rPr>
  </w:style>
  <w:style w:type="character" w:customStyle="1" w:styleId="UnresolvedMention1">
    <w:name w:val="Unresolved Mention1"/>
    <w:basedOn w:val="DefaultParagraphFont"/>
    <w:uiPriority w:val="99"/>
    <w:semiHidden/>
    <w:unhideWhenUsed/>
    <w:rsid w:val="0037727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C2"/>
  </w:style>
  <w:style w:type="paragraph" w:styleId="Heading1">
    <w:name w:val="heading 1"/>
    <w:basedOn w:val="Normal"/>
    <w:next w:val="Normal"/>
    <w:link w:val="Heading1Char"/>
    <w:uiPriority w:val="9"/>
    <w:qFormat/>
    <w:rsid w:val="005C0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03DA"/>
    <w:rPr>
      <w:rFonts w:cs="Times New Roman"/>
      <w:color w:val="0000FF"/>
      <w:u w:val="single"/>
    </w:rPr>
  </w:style>
  <w:style w:type="paragraph" w:styleId="ListParagraph">
    <w:name w:val="List Paragraph"/>
    <w:aliases w:val="List Paragraph1,List Paragraph (numbered (a))"/>
    <w:basedOn w:val="Normal"/>
    <w:link w:val="ListParagraphChar"/>
    <w:uiPriority w:val="34"/>
    <w:qFormat/>
    <w:rsid w:val="004503DA"/>
    <w:pPr>
      <w:spacing w:after="0" w:line="240" w:lineRule="auto"/>
      <w:ind w:left="720"/>
    </w:pPr>
    <w:rPr>
      <w:rFonts w:ascii="Times New Roman" w:eastAsia="SimSun" w:hAnsi="Times New Roman" w:cs="Times New Roman"/>
      <w:sz w:val="24"/>
      <w:szCs w:val="24"/>
    </w:rPr>
  </w:style>
  <w:style w:type="character" w:customStyle="1" w:styleId="ListParagraphChar">
    <w:name w:val="List Paragraph Char"/>
    <w:aliases w:val="List Paragraph1 Char,List Paragraph (numbered (a)) Char"/>
    <w:link w:val="ListParagraph"/>
    <w:uiPriority w:val="34"/>
    <w:rsid w:val="004503DA"/>
    <w:rPr>
      <w:rFonts w:ascii="Times New Roman" w:eastAsia="SimSun" w:hAnsi="Times New Roman" w:cs="Times New Roman"/>
      <w:sz w:val="24"/>
      <w:szCs w:val="24"/>
    </w:rPr>
  </w:style>
  <w:style w:type="table" w:customStyle="1" w:styleId="myOwnTableStyle">
    <w:name w:val="myOwnTableStyle"/>
    <w:uiPriority w:val="99"/>
    <w:rsid w:val="00402984"/>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Heading1Char">
    <w:name w:val="Heading 1 Char"/>
    <w:basedOn w:val="DefaultParagraphFont"/>
    <w:link w:val="Heading1"/>
    <w:uiPriority w:val="9"/>
    <w:rsid w:val="005C0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EE5"/>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5C0EE5"/>
    <w:pPr>
      <w:spacing w:after="120" w:line="240" w:lineRule="auto"/>
      <w:jc w:val="both"/>
    </w:pPr>
    <w:rPr>
      <w:rFonts w:ascii="Myriad Pro" w:eastAsia="Times New Roman" w:hAnsi="Myriad Pro" w:cs="Times New Roman"/>
      <w:sz w:val="16"/>
      <w:szCs w:val="16"/>
    </w:rPr>
  </w:style>
  <w:style w:type="character" w:customStyle="1" w:styleId="BodyText3Char">
    <w:name w:val="Body Text 3 Char"/>
    <w:basedOn w:val="DefaultParagraphFont"/>
    <w:link w:val="BodyText3"/>
    <w:rsid w:val="005C0EE5"/>
    <w:rPr>
      <w:rFonts w:ascii="Myriad Pro" w:eastAsia="Times New Roman" w:hAnsi="Myriad Pro" w:cs="Times New Roman"/>
      <w:sz w:val="16"/>
      <w:szCs w:val="16"/>
    </w:rPr>
  </w:style>
  <w:style w:type="character" w:styleId="FootnoteReference">
    <w:name w:val="footnote reference"/>
    <w:aliases w:val="16 Point,Superscript 6 Point,Superscript 6 Point + 11 pt,ftref,Appel note de bas de page,Char Char,Carattere Char1,Carattere Char Char Carattere Carattere Char Char,fr,Footnote Ref in FtNote,(NECG) Footnote Reference,BVI fnr, BVI fnr"/>
    <w:uiPriority w:val="99"/>
    <w:rsid w:val="00B85166"/>
    <w:rPr>
      <w:rFonts w:ascii="Myriad Pro" w:hAnsi="Myriad Pro"/>
      <w:position w:val="6"/>
      <w:sz w:val="18"/>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rsid w:val="00B85166"/>
    <w:pPr>
      <w:spacing w:after="0" w:line="240" w:lineRule="auto"/>
      <w:jc w:val="both"/>
    </w:pPr>
    <w:rPr>
      <w:rFonts w:ascii="Myriad Pro" w:eastAsia="Times New Roman" w:hAnsi="Myriad Pro" w:cs="Simplified Arabic Fixed"/>
      <w:noProof/>
      <w:sz w:val="18"/>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B85166"/>
    <w:rPr>
      <w:rFonts w:ascii="Myriad Pro" w:eastAsia="Times New Roman" w:hAnsi="Myriad Pro" w:cs="Simplified Arabic Fixed"/>
      <w:noProof/>
      <w:sz w:val="18"/>
      <w:szCs w:val="20"/>
    </w:rPr>
  </w:style>
  <w:style w:type="table" w:styleId="TableGrid">
    <w:name w:val="Table Grid"/>
    <w:basedOn w:val="TableNormal"/>
    <w:uiPriority w:val="39"/>
    <w:rsid w:val="00226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AC3"/>
    <w:rPr>
      <w:sz w:val="16"/>
      <w:szCs w:val="16"/>
    </w:rPr>
  </w:style>
  <w:style w:type="paragraph" w:styleId="CommentText">
    <w:name w:val="annotation text"/>
    <w:basedOn w:val="Normal"/>
    <w:link w:val="CommentTextChar"/>
    <w:uiPriority w:val="99"/>
    <w:unhideWhenUsed/>
    <w:rsid w:val="00DC6AC3"/>
    <w:pPr>
      <w:spacing w:line="240" w:lineRule="auto"/>
    </w:pPr>
    <w:rPr>
      <w:sz w:val="20"/>
      <w:szCs w:val="20"/>
    </w:rPr>
  </w:style>
  <w:style w:type="character" w:customStyle="1" w:styleId="CommentTextChar">
    <w:name w:val="Comment Text Char"/>
    <w:basedOn w:val="DefaultParagraphFont"/>
    <w:link w:val="CommentText"/>
    <w:uiPriority w:val="99"/>
    <w:rsid w:val="00DC6AC3"/>
    <w:rPr>
      <w:sz w:val="20"/>
      <w:szCs w:val="20"/>
    </w:rPr>
  </w:style>
  <w:style w:type="paragraph" w:styleId="CommentSubject">
    <w:name w:val="annotation subject"/>
    <w:basedOn w:val="CommentText"/>
    <w:next w:val="CommentText"/>
    <w:link w:val="CommentSubjectChar"/>
    <w:semiHidden/>
    <w:unhideWhenUsed/>
    <w:rsid w:val="00DC6AC3"/>
    <w:rPr>
      <w:b/>
      <w:bCs/>
    </w:rPr>
  </w:style>
  <w:style w:type="character" w:customStyle="1" w:styleId="CommentSubjectChar">
    <w:name w:val="Comment Subject Char"/>
    <w:basedOn w:val="CommentTextChar"/>
    <w:link w:val="CommentSubject"/>
    <w:uiPriority w:val="99"/>
    <w:semiHidden/>
    <w:rsid w:val="00DC6AC3"/>
    <w:rPr>
      <w:b/>
      <w:bCs/>
      <w:sz w:val="20"/>
      <w:szCs w:val="20"/>
    </w:rPr>
  </w:style>
  <w:style w:type="paragraph" w:styleId="BalloonText">
    <w:name w:val="Balloon Text"/>
    <w:basedOn w:val="Normal"/>
    <w:link w:val="BalloonTextChar"/>
    <w:uiPriority w:val="99"/>
    <w:semiHidden/>
    <w:unhideWhenUsed/>
    <w:rsid w:val="00DC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C3"/>
    <w:rPr>
      <w:rFonts w:ascii="Segoe UI" w:hAnsi="Segoe UI" w:cs="Segoe UI"/>
      <w:sz w:val="18"/>
      <w:szCs w:val="18"/>
    </w:rPr>
  </w:style>
  <w:style w:type="paragraph" w:styleId="Revision">
    <w:name w:val="Revision"/>
    <w:hidden/>
    <w:uiPriority w:val="99"/>
    <w:semiHidden/>
    <w:rsid w:val="00525BAB"/>
    <w:pPr>
      <w:spacing w:after="0" w:line="240" w:lineRule="auto"/>
    </w:pPr>
  </w:style>
  <w:style w:type="paragraph" w:customStyle="1" w:styleId="AOutput1">
    <w:name w:val="A Output1"/>
    <w:basedOn w:val="Normal"/>
    <w:link w:val="AOutput1Char"/>
    <w:qFormat/>
    <w:rsid w:val="00AA5236"/>
    <w:pPr>
      <w:spacing w:after="120" w:line="240" w:lineRule="auto"/>
    </w:pPr>
    <w:rPr>
      <w:rFonts w:ascii="Times New Roman" w:eastAsia="Times New Roman" w:hAnsi="Times New Roman" w:cs="Times New Roman"/>
      <w:b/>
      <w:bCs/>
      <w:lang w:val="en-GB"/>
    </w:rPr>
  </w:style>
  <w:style w:type="character" w:customStyle="1" w:styleId="AOutput1Char">
    <w:name w:val="A Output1 Char"/>
    <w:basedOn w:val="DefaultParagraphFont"/>
    <w:link w:val="AOutput1"/>
    <w:rsid w:val="00AA5236"/>
    <w:rPr>
      <w:rFonts w:ascii="Times New Roman" w:eastAsia="Times New Roman" w:hAnsi="Times New Roman" w:cs="Times New Roman"/>
      <w:b/>
      <w:bCs/>
      <w:lang w:val="en-GB"/>
    </w:rPr>
  </w:style>
  <w:style w:type="paragraph" w:customStyle="1" w:styleId="alog">
    <w:name w:val="a log"/>
    <w:basedOn w:val="Normal"/>
    <w:link w:val="alogChar"/>
    <w:qFormat/>
    <w:rsid w:val="00F54E98"/>
    <w:pPr>
      <w:widowControl w:val="0"/>
      <w:tabs>
        <w:tab w:val="num" w:pos="450"/>
      </w:tabs>
      <w:adjustRightInd w:val="0"/>
      <w:spacing w:after="120" w:line="240" w:lineRule="auto"/>
      <w:ind w:left="175" w:hanging="175"/>
      <w:textAlignment w:val="baseline"/>
    </w:pPr>
    <w:rPr>
      <w:rFonts w:ascii="Times New Roman" w:eastAsia="Times New Roman" w:hAnsi="Times New Roman" w:cs="Times New Roman"/>
      <w:sz w:val="20"/>
      <w:szCs w:val="20"/>
    </w:rPr>
  </w:style>
  <w:style w:type="character" w:customStyle="1" w:styleId="alogChar">
    <w:name w:val="a log Char"/>
    <w:basedOn w:val="DefaultParagraphFont"/>
    <w:link w:val="alog"/>
    <w:rsid w:val="00F54E98"/>
    <w:rPr>
      <w:rFonts w:ascii="Times New Roman" w:eastAsia="Times New Roman" w:hAnsi="Times New Roman" w:cs="Times New Roman"/>
      <w:sz w:val="20"/>
      <w:szCs w:val="20"/>
    </w:rPr>
  </w:style>
  <w:style w:type="paragraph" w:customStyle="1" w:styleId="para">
    <w:name w:val="para"/>
    <w:basedOn w:val="Normal"/>
    <w:rsid w:val="00B97D6C"/>
    <w:pPr>
      <w:tabs>
        <w:tab w:val="left" w:pos="720"/>
      </w:tabs>
      <w:spacing w:after="24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400F"/>
    <w:rPr>
      <w:color w:val="954F72" w:themeColor="followedHyperlink"/>
      <w:u w:val="single"/>
    </w:rPr>
  </w:style>
  <w:style w:type="character" w:customStyle="1" w:styleId="UnresolvedMention1">
    <w:name w:val="Unresolved Mention1"/>
    <w:basedOn w:val="DefaultParagraphFont"/>
    <w:uiPriority w:val="99"/>
    <w:semiHidden/>
    <w:unhideWhenUsed/>
    <w:rsid w:val="003772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9567">
      <w:bodyDiv w:val="1"/>
      <w:marLeft w:val="0"/>
      <w:marRight w:val="0"/>
      <w:marTop w:val="0"/>
      <w:marBottom w:val="0"/>
      <w:divBdr>
        <w:top w:val="none" w:sz="0" w:space="0" w:color="auto"/>
        <w:left w:val="none" w:sz="0" w:space="0" w:color="auto"/>
        <w:bottom w:val="none" w:sz="0" w:space="0" w:color="auto"/>
        <w:right w:val="none" w:sz="0" w:space="0" w:color="auto"/>
      </w:divBdr>
    </w:div>
    <w:div w:id="410545255">
      <w:bodyDiv w:val="1"/>
      <w:marLeft w:val="0"/>
      <w:marRight w:val="0"/>
      <w:marTop w:val="0"/>
      <w:marBottom w:val="0"/>
      <w:divBdr>
        <w:top w:val="none" w:sz="0" w:space="0" w:color="auto"/>
        <w:left w:val="none" w:sz="0" w:space="0" w:color="auto"/>
        <w:bottom w:val="none" w:sz="0" w:space="0" w:color="auto"/>
        <w:right w:val="none" w:sz="0" w:space="0" w:color="auto"/>
      </w:divBdr>
    </w:div>
    <w:div w:id="1187865151">
      <w:bodyDiv w:val="1"/>
      <w:marLeft w:val="0"/>
      <w:marRight w:val="0"/>
      <w:marTop w:val="0"/>
      <w:marBottom w:val="0"/>
      <w:divBdr>
        <w:top w:val="none" w:sz="0" w:space="0" w:color="auto"/>
        <w:left w:val="none" w:sz="0" w:space="0" w:color="auto"/>
        <w:bottom w:val="none" w:sz="0" w:space="0" w:color="auto"/>
        <w:right w:val="none" w:sz="0" w:space="0" w:color="auto"/>
      </w:divBdr>
    </w:div>
    <w:div w:id="1392920924">
      <w:bodyDiv w:val="1"/>
      <w:marLeft w:val="0"/>
      <w:marRight w:val="0"/>
      <w:marTop w:val="0"/>
      <w:marBottom w:val="0"/>
      <w:divBdr>
        <w:top w:val="none" w:sz="0" w:space="0" w:color="auto"/>
        <w:left w:val="none" w:sz="0" w:space="0" w:color="auto"/>
        <w:bottom w:val="none" w:sz="0" w:space="0" w:color="auto"/>
        <w:right w:val="none" w:sz="0" w:space="0" w:color="auto"/>
      </w:divBdr>
    </w:div>
    <w:div w:id="16292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comments" Target="comments.xml"/><Relationship Id="rId17" Type="http://schemas.microsoft.com/office/2011/relationships/people" Target="people.xml"/><Relationship Id="rId7" Type="http://schemas.openxmlformats.org/officeDocument/2006/relationships/footnotes" Target="footnotes.xml"/><Relationship Id="rId16"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s://intranet.undp.org/sites/FJI/project/00083221/SitePages/ImplementationMonitoringFormV3.aspx?year=201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ustomXml" Target="../customXml/item3.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2019-01-18T01:00:00+00:00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1126</Value>
      <Value>1</Value>
      <Value>763</Value>
    </TaxCatchAll>
    <c4e2ab2cc9354bbf9064eeb465a566ea xmlns="1ed4137b-41b2-488b-8250-6d369ec27664">
      <Terms xmlns="http://schemas.microsoft.com/office/infopath/2007/PartnerControls"/>
    </c4e2ab2cc9354bbf9064eeb465a566ea>
    <UndpProjectNo xmlns="1ed4137b-41b2-488b-8250-6d369ec27664">00083221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ATLASPDC-4-94609</_dlc_DocId>
    <_dlc_DocIdUrl xmlns="f1161f5b-24a3-4c2d-bc81-44cb9325e8ee">
      <Url>https://info.undp.org/docs/pdc/_layouts/DocIdRedir.aspx?ID=ATLASPDC-4-94609</Url>
      <Description>ATLASPDC-4-94609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42D3A39-2024-BD4E-A642-D3435127A900}">
  <ds:schemaRefs>
    <ds:schemaRef ds:uri="http://schemas.openxmlformats.org/officeDocument/2006/bibliography"/>
  </ds:schemaRefs>
</ds:datastoreItem>
</file>

<file path=customXml/itemProps2.xml><?xml version="1.0" encoding="utf-8"?>
<ds:datastoreItem xmlns:ds="http://schemas.openxmlformats.org/officeDocument/2006/customXml" ds:itemID="{B4CBE801-0E69-450C-8349-980908A91331}"/>
</file>

<file path=customXml/itemProps3.xml><?xml version="1.0" encoding="utf-8"?>
<ds:datastoreItem xmlns:ds="http://schemas.openxmlformats.org/officeDocument/2006/customXml" ds:itemID="{F34E5CA1-3F79-4A1A-B755-E9C41E1A65FB}"/>
</file>

<file path=customXml/itemProps4.xml><?xml version="1.0" encoding="utf-8"?>
<ds:datastoreItem xmlns:ds="http://schemas.openxmlformats.org/officeDocument/2006/customXml" ds:itemID="{0A89F382-6648-4A08-A808-B5524AFC8AA3}"/>
</file>

<file path=customXml/itemProps5.xml><?xml version="1.0" encoding="utf-8"?>
<ds:datastoreItem xmlns:ds="http://schemas.openxmlformats.org/officeDocument/2006/customXml" ds:itemID="{24154FF2-9015-4CB9-AF5B-71D80BF037E1}"/>
</file>

<file path=customXml/itemProps6.xml><?xml version="1.0" encoding="utf-8"?>
<ds:datastoreItem xmlns:ds="http://schemas.openxmlformats.org/officeDocument/2006/customXml" ds:itemID="{93D1B642-1FC0-4374-BCF4-588C41839A79}"/>
</file>

<file path=docProps/app.xml><?xml version="1.0" encoding="utf-8"?>
<Properties xmlns="http://schemas.openxmlformats.org/officeDocument/2006/extended-properties" xmlns:vt="http://schemas.openxmlformats.org/officeDocument/2006/docPropsVTypes">
  <Template>Normal.dotm</Template>
  <TotalTime>4</TotalTime>
  <Pages>18</Pages>
  <Words>6543</Words>
  <Characters>37297</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Fiji CB2 2017 - 2018 APR Draft</dc:title>
  <dc:subject/>
  <dc:creator>Semi Qamese</dc:creator>
  <cp:lastModifiedBy>Rusi Ratuniata</cp:lastModifiedBy>
  <cp:revision>2</cp:revision>
  <dcterms:created xsi:type="dcterms:W3CDTF">2019-01-15T22:00:00Z</dcterms:created>
  <dcterms:modified xsi:type="dcterms:W3CDTF">2019-01-15T22:00:00Z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1126;#FJI|b485c770-b8a2-4d98-9be2-7cbcd102d195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eec6aa86-e4c3-417a-8f80-174c2b5837df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